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36" w:rsidRDefault="002D4502" w:rsidP="00190C36">
      <w:pPr>
        <w:jc w:val="center"/>
        <w:rPr>
          <w:rFonts w:ascii="Times New Roman" w:hAnsi="Times New Roman" w:cs="Times New Roman"/>
          <w:sz w:val="32"/>
          <w:szCs w:val="32"/>
        </w:rPr>
      </w:pPr>
      <w:r>
        <w:rPr>
          <w:rFonts w:ascii="Times New Roman" w:hAnsi="Times New Roman" w:cs="Times New Roman"/>
          <w:sz w:val="32"/>
          <w:szCs w:val="32"/>
        </w:rPr>
        <w:t>Муниципальное дошкольное образовательное учреждение детский сад общеразвивающего вида «Березка»</w:t>
      </w:r>
    </w:p>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2D4502" w:rsidRPr="00DB70A6" w:rsidRDefault="00190C36" w:rsidP="00C96597">
      <w:pPr>
        <w:pStyle w:val="a9"/>
        <w:spacing w:line="360" w:lineRule="auto"/>
        <w:jc w:val="center"/>
        <w:rPr>
          <w:rFonts w:ascii="Times New Roman" w:hAnsi="Times New Roman" w:cs="Times New Roman"/>
          <w:b/>
          <w:bCs/>
          <w:kern w:val="36"/>
          <w:sz w:val="28"/>
          <w:szCs w:val="28"/>
          <w:lang w:eastAsia="ru-RU"/>
        </w:rPr>
      </w:pPr>
      <w:r w:rsidRPr="00190C36">
        <w:rPr>
          <w:rFonts w:ascii="Times New Roman" w:hAnsi="Times New Roman" w:cs="Times New Roman"/>
          <w:sz w:val="36"/>
          <w:szCs w:val="36"/>
        </w:rPr>
        <w:t xml:space="preserve"> </w:t>
      </w:r>
      <w:r w:rsidR="002D4502">
        <w:rPr>
          <w:rFonts w:ascii="Times New Roman" w:hAnsi="Times New Roman" w:cs="Times New Roman"/>
          <w:b/>
          <w:bCs/>
          <w:kern w:val="36"/>
          <w:sz w:val="28"/>
          <w:szCs w:val="28"/>
          <w:lang w:eastAsia="ru-RU"/>
        </w:rPr>
        <w:t>П</w:t>
      </w:r>
      <w:r w:rsidR="002D4502" w:rsidRPr="00DB70A6">
        <w:rPr>
          <w:rFonts w:ascii="Times New Roman" w:hAnsi="Times New Roman" w:cs="Times New Roman"/>
          <w:b/>
          <w:bCs/>
          <w:kern w:val="36"/>
          <w:sz w:val="28"/>
          <w:szCs w:val="28"/>
          <w:lang w:eastAsia="ru-RU"/>
        </w:rPr>
        <w:t xml:space="preserve">рограмма по воспитанию привычки к здоровому образу жизни через двигательную активность у детей </w:t>
      </w:r>
      <w:r w:rsidR="002D4502">
        <w:rPr>
          <w:rFonts w:ascii="Times New Roman" w:hAnsi="Times New Roman" w:cs="Times New Roman"/>
          <w:b/>
          <w:bCs/>
          <w:kern w:val="36"/>
          <w:sz w:val="28"/>
          <w:szCs w:val="28"/>
          <w:lang w:eastAsia="ru-RU"/>
        </w:rPr>
        <w:t>дошкольного возраста</w:t>
      </w:r>
    </w:p>
    <w:p w:rsidR="002D4502" w:rsidRPr="00DB70A6" w:rsidRDefault="002D4502" w:rsidP="00C96597">
      <w:pPr>
        <w:pStyle w:val="a9"/>
        <w:spacing w:line="360" w:lineRule="auto"/>
        <w:jc w:val="center"/>
        <w:rPr>
          <w:rFonts w:ascii="Times New Roman" w:hAnsi="Times New Roman" w:cs="Times New Roman"/>
          <w:b/>
          <w:bCs/>
          <w:kern w:val="36"/>
          <w:sz w:val="28"/>
          <w:szCs w:val="28"/>
          <w:lang w:eastAsia="ru-RU"/>
        </w:rPr>
      </w:pPr>
      <w:r w:rsidRPr="00DB70A6">
        <w:rPr>
          <w:rFonts w:ascii="Times New Roman" w:hAnsi="Times New Roman" w:cs="Times New Roman"/>
          <w:b/>
          <w:bCs/>
          <w:kern w:val="36"/>
          <w:sz w:val="28"/>
          <w:szCs w:val="28"/>
          <w:lang w:eastAsia="ru-RU"/>
        </w:rPr>
        <w:t>"Двигаясь</w:t>
      </w:r>
      <w:r>
        <w:rPr>
          <w:rFonts w:ascii="Times New Roman" w:hAnsi="Times New Roman" w:cs="Times New Roman"/>
          <w:b/>
          <w:bCs/>
          <w:kern w:val="36"/>
          <w:sz w:val="28"/>
          <w:szCs w:val="28"/>
          <w:lang w:eastAsia="ru-RU"/>
        </w:rPr>
        <w:t xml:space="preserve">, </w:t>
      </w:r>
      <w:r w:rsidRPr="00DB70A6">
        <w:rPr>
          <w:rFonts w:ascii="Times New Roman" w:hAnsi="Times New Roman" w:cs="Times New Roman"/>
          <w:b/>
          <w:bCs/>
          <w:kern w:val="36"/>
          <w:sz w:val="28"/>
          <w:szCs w:val="28"/>
          <w:lang w:eastAsia="ru-RU"/>
        </w:rPr>
        <w:t xml:space="preserve"> </w:t>
      </w:r>
      <w:r>
        <w:rPr>
          <w:rFonts w:ascii="Times New Roman" w:hAnsi="Times New Roman" w:cs="Times New Roman"/>
          <w:b/>
          <w:bCs/>
          <w:kern w:val="36"/>
          <w:sz w:val="28"/>
          <w:szCs w:val="28"/>
          <w:lang w:eastAsia="ru-RU"/>
        </w:rPr>
        <w:t>я расту и развиваюсь!»</w:t>
      </w:r>
    </w:p>
    <w:p w:rsidR="00190C36" w:rsidRPr="00190C36" w:rsidRDefault="00190C36" w:rsidP="00C96597">
      <w:pPr>
        <w:spacing w:line="360" w:lineRule="auto"/>
        <w:jc w:val="center"/>
        <w:rPr>
          <w:rFonts w:ascii="Times New Roman" w:hAnsi="Times New Roman" w:cs="Times New Roman"/>
          <w:sz w:val="36"/>
          <w:szCs w:val="36"/>
        </w:rPr>
      </w:pPr>
    </w:p>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4"/>
      </w:tblGrid>
      <w:tr w:rsidR="00C96597" w:rsidTr="00C96597">
        <w:tc>
          <w:tcPr>
            <w:tcW w:w="5634" w:type="dxa"/>
          </w:tcPr>
          <w:p w:rsidR="00C96597" w:rsidRDefault="00C96597" w:rsidP="00C96597">
            <w:pPr>
              <w:jc w:val="both"/>
              <w:rPr>
                <w:rFonts w:ascii="Times New Roman" w:hAnsi="Times New Roman" w:cs="Times New Roman"/>
                <w:sz w:val="32"/>
                <w:szCs w:val="32"/>
              </w:rPr>
            </w:pPr>
            <w:r>
              <w:rPr>
                <w:rFonts w:ascii="Times New Roman" w:hAnsi="Times New Roman" w:cs="Times New Roman"/>
                <w:sz w:val="32"/>
                <w:szCs w:val="32"/>
              </w:rPr>
              <w:t>Разработчики программы:</w:t>
            </w:r>
          </w:p>
          <w:p w:rsidR="00C96597" w:rsidRDefault="00C96597" w:rsidP="00C96597">
            <w:pPr>
              <w:jc w:val="both"/>
              <w:rPr>
                <w:rFonts w:ascii="Times New Roman" w:hAnsi="Times New Roman" w:cs="Times New Roman"/>
                <w:sz w:val="32"/>
                <w:szCs w:val="32"/>
              </w:rPr>
            </w:pPr>
            <w:r>
              <w:rPr>
                <w:rFonts w:ascii="Times New Roman" w:hAnsi="Times New Roman" w:cs="Times New Roman"/>
                <w:sz w:val="32"/>
                <w:szCs w:val="32"/>
              </w:rPr>
              <w:t>Ветрова О. В. – заведующая</w:t>
            </w:r>
          </w:p>
          <w:p w:rsidR="00C96597" w:rsidRDefault="00C96597" w:rsidP="00C96597">
            <w:pPr>
              <w:jc w:val="both"/>
              <w:rPr>
                <w:rFonts w:ascii="Times New Roman" w:hAnsi="Times New Roman" w:cs="Times New Roman"/>
                <w:sz w:val="32"/>
                <w:szCs w:val="32"/>
              </w:rPr>
            </w:pPr>
            <w:r>
              <w:rPr>
                <w:rFonts w:ascii="Times New Roman" w:hAnsi="Times New Roman" w:cs="Times New Roman"/>
                <w:sz w:val="32"/>
                <w:szCs w:val="32"/>
              </w:rPr>
              <w:t>Изюмова Е. А. – старший воспитатель</w:t>
            </w:r>
          </w:p>
          <w:p w:rsidR="00C96597" w:rsidRDefault="00C96597" w:rsidP="00C96597">
            <w:pPr>
              <w:jc w:val="both"/>
              <w:rPr>
                <w:rFonts w:ascii="Times New Roman" w:hAnsi="Times New Roman" w:cs="Times New Roman"/>
                <w:sz w:val="32"/>
                <w:szCs w:val="32"/>
              </w:rPr>
            </w:pPr>
            <w:r>
              <w:rPr>
                <w:rFonts w:ascii="Times New Roman" w:hAnsi="Times New Roman" w:cs="Times New Roman"/>
                <w:sz w:val="32"/>
                <w:szCs w:val="32"/>
              </w:rPr>
              <w:t>Кочнева Л. И. – педагог – психолог</w:t>
            </w:r>
          </w:p>
          <w:p w:rsidR="00C96597" w:rsidRDefault="00C96597" w:rsidP="00C96597">
            <w:pPr>
              <w:jc w:val="both"/>
              <w:rPr>
                <w:rFonts w:ascii="Times New Roman" w:hAnsi="Times New Roman" w:cs="Times New Roman"/>
                <w:sz w:val="32"/>
                <w:szCs w:val="32"/>
              </w:rPr>
            </w:pPr>
            <w:r>
              <w:rPr>
                <w:rFonts w:ascii="Times New Roman" w:hAnsi="Times New Roman" w:cs="Times New Roman"/>
                <w:sz w:val="32"/>
                <w:szCs w:val="32"/>
              </w:rPr>
              <w:t>Чеканова Е. А. - воспитатель</w:t>
            </w:r>
          </w:p>
        </w:tc>
      </w:tr>
    </w:tbl>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C96597" w:rsidRDefault="00C96597"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190C36" w:rsidRDefault="00190C36" w:rsidP="00190C36">
      <w:pPr>
        <w:jc w:val="center"/>
        <w:rPr>
          <w:rFonts w:ascii="Times New Roman" w:hAnsi="Times New Roman" w:cs="Times New Roman"/>
          <w:sz w:val="32"/>
          <w:szCs w:val="32"/>
        </w:rPr>
      </w:pPr>
    </w:p>
    <w:p w:rsidR="00FB22A8" w:rsidRDefault="00FB22A8" w:rsidP="00C96597">
      <w:pPr>
        <w:rPr>
          <w:rFonts w:ascii="Times New Roman" w:hAnsi="Times New Roman" w:cs="Times New Roman"/>
          <w:sz w:val="32"/>
          <w:szCs w:val="32"/>
        </w:rPr>
      </w:pPr>
    </w:p>
    <w:p w:rsidR="00190C36" w:rsidRDefault="00C96597" w:rsidP="00190C36">
      <w:pPr>
        <w:jc w:val="center"/>
        <w:rPr>
          <w:rFonts w:ascii="Times New Roman" w:hAnsi="Times New Roman" w:cs="Times New Roman"/>
          <w:sz w:val="32"/>
          <w:szCs w:val="32"/>
        </w:rPr>
      </w:pPr>
      <w:r>
        <w:rPr>
          <w:rFonts w:ascii="Times New Roman" w:hAnsi="Times New Roman" w:cs="Times New Roman"/>
          <w:sz w:val="32"/>
          <w:szCs w:val="32"/>
        </w:rPr>
        <w:t xml:space="preserve">п. </w:t>
      </w:r>
      <w:r w:rsidR="009100BE">
        <w:rPr>
          <w:rFonts w:ascii="Times New Roman" w:hAnsi="Times New Roman" w:cs="Times New Roman"/>
          <w:sz w:val="32"/>
          <w:szCs w:val="32"/>
        </w:rPr>
        <w:t>Пречистое</w:t>
      </w:r>
      <w:r w:rsidR="00190C36">
        <w:rPr>
          <w:rFonts w:ascii="Times New Roman" w:hAnsi="Times New Roman" w:cs="Times New Roman"/>
          <w:sz w:val="32"/>
          <w:szCs w:val="32"/>
        </w:rPr>
        <w:t>, 201</w:t>
      </w:r>
      <w:r w:rsidR="00FB22A8">
        <w:rPr>
          <w:rFonts w:ascii="Times New Roman" w:hAnsi="Times New Roman" w:cs="Times New Roman"/>
          <w:sz w:val="32"/>
          <w:szCs w:val="32"/>
        </w:rPr>
        <w:t>6</w:t>
      </w:r>
    </w:p>
    <w:p w:rsidR="002D4502" w:rsidRDefault="002D4502" w:rsidP="007A399D">
      <w:pPr>
        <w:rPr>
          <w:rFonts w:ascii="Times New Roman" w:hAnsi="Times New Roman" w:cs="Times New Roman"/>
          <w:sz w:val="32"/>
          <w:szCs w:val="32"/>
        </w:rPr>
      </w:pPr>
    </w:p>
    <w:p w:rsidR="00190C36" w:rsidRPr="00C04FA5" w:rsidRDefault="00190C36" w:rsidP="00190C36">
      <w:pPr>
        <w:jc w:val="center"/>
        <w:rPr>
          <w:rFonts w:ascii="Times New Roman" w:hAnsi="Times New Roman" w:cs="Times New Roman"/>
          <w:b/>
          <w:sz w:val="28"/>
          <w:szCs w:val="28"/>
        </w:rPr>
      </w:pPr>
      <w:r w:rsidRPr="00C04FA5">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9"/>
        <w:gridCol w:w="794"/>
      </w:tblGrid>
      <w:tr w:rsidR="00190C36" w:rsidRPr="00C04FA5" w:rsidTr="0091082F">
        <w:tc>
          <w:tcPr>
            <w:tcW w:w="8209" w:type="dxa"/>
          </w:tcPr>
          <w:p w:rsidR="00190C36" w:rsidRPr="00C04FA5" w:rsidRDefault="00190C36" w:rsidP="00190C36">
            <w:pPr>
              <w:jc w:val="center"/>
              <w:rPr>
                <w:rFonts w:ascii="Times New Roman" w:hAnsi="Times New Roman" w:cs="Times New Roman"/>
                <w:sz w:val="28"/>
                <w:szCs w:val="28"/>
              </w:rPr>
            </w:pPr>
          </w:p>
        </w:tc>
        <w:tc>
          <w:tcPr>
            <w:tcW w:w="794" w:type="dxa"/>
          </w:tcPr>
          <w:p w:rsidR="00190C36" w:rsidRPr="00C04FA5" w:rsidRDefault="00190C36" w:rsidP="00190C36">
            <w:pPr>
              <w:jc w:val="center"/>
              <w:rPr>
                <w:rFonts w:ascii="Times New Roman" w:hAnsi="Times New Roman" w:cs="Times New Roman"/>
                <w:sz w:val="28"/>
                <w:szCs w:val="28"/>
              </w:rPr>
            </w:pPr>
            <w:r w:rsidRPr="00C04FA5">
              <w:rPr>
                <w:rFonts w:ascii="Times New Roman" w:hAnsi="Times New Roman" w:cs="Times New Roman"/>
                <w:sz w:val="28"/>
                <w:szCs w:val="28"/>
              </w:rPr>
              <w:t>Стр.</w:t>
            </w:r>
          </w:p>
        </w:tc>
      </w:tr>
      <w:tr w:rsidR="00C07E09" w:rsidRPr="00C04FA5" w:rsidTr="0091082F">
        <w:tc>
          <w:tcPr>
            <w:tcW w:w="8209" w:type="dxa"/>
          </w:tcPr>
          <w:p w:rsidR="00C07E09" w:rsidRPr="00C04FA5" w:rsidRDefault="00C07E09" w:rsidP="00190C36">
            <w:pPr>
              <w:rPr>
                <w:rFonts w:ascii="Times New Roman" w:hAnsi="Times New Roman" w:cs="Times New Roman"/>
                <w:sz w:val="28"/>
                <w:szCs w:val="28"/>
              </w:rPr>
            </w:pPr>
            <w:r w:rsidRPr="00C07E09">
              <w:rPr>
                <w:rFonts w:ascii="Times New Roman" w:hAnsi="Times New Roman" w:cs="Times New Roman"/>
                <w:sz w:val="28"/>
                <w:szCs w:val="28"/>
              </w:rPr>
              <w:t>Пояснительная записка ……….……………………..………</w:t>
            </w:r>
            <w:r w:rsidR="00D95779">
              <w:rPr>
                <w:rFonts w:ascii="Times New Roman" w:hAnsi="Times New Roman" w:cs="Times New Roman"/>
                <w:sz w:val="28"/>
                <w:szCs w:val="28"/>
              </w:rPr>
              <w:t>………..</w:t>
            </w:r>
          </w:p>
        </w:tc>
        <w:tc>
          <w:tcPr>
            <w:tcW w:w="794" w:type="dxa"/>
          </w:tcPr>
          <w:p w:rsidR="00C07E09" w:rsidRPr="00C04FA5" w:rsidRDefault="007A399D" w:rsidP="00190C36">
            <w:pPr>
              <w:jc w:val="center"/>
              <w:rPr>
                <w:rFonts w:ascii="Times New Roman" w:hAnsi="Times New Roman" w:cs="Times New Roman"/>
                <w:sz w:val="28"/>
                <w:szCs w:val="28"/>
              </w:rPr>
            </w:pPr>
            <w:r>
              <w:rPr>
                <w:rFonts w:ascii="Times New Roman" w:hAnsi="Times New Roman" w:cs="Times New Roman"/>
                <w:sz w:val="28"/>
                <w:szCs w:val="28"/>
              </w:rPr>
              <w:t>3</w:t>
            </w:r>
          </w:p>
        </w:tc>
      </w:tr>
      <w:tr w:rsidR="00D95779" w:rsidRPr="00C04FA5" w:rsidTr="0091082F">
        <w:tc>
          <w:tcPr>
            <w:tcW w:w="8209" w:type="dxa"/>
          </w:tcPr>
          <w:p w:rsidR="00D95779" w:rsidRPr="00C04FA5" w:rsidRDefault="00D95779" w:rsidP="00190C36">
            <w:pPr>
              <w:rPr>
                <w:rFonts w:ascii="Times New Roman" w:hAnsi="Times New Roman" w:cs="Times New Roman"/>
                <w:sz w:val="28"/>
                <w:szCs w:val="28"/>
              </w:rPr>
            </w:pPr>
            <w:r w:rsidRPr="00D1109B">
              <w:rPr>
                <w:rFonts w:ascii="Times New Roman" w:eastAsia="Times New Roman" w:hAnsi="Times New Roman" w:cs="Times New Roman"/>
                <w:sz w:val="28"/>
                <w:szCs w:val="28"/>
                <w:lang w:eastAsia="ru-RU"/>
              </w:rPr>
              <w:t>Содержание программы</w:t>
            </w:r>
            <w:r>
              <w:rPr>
                <w:rFonts w:ascii="Times New Roman" w:eastAsia="Times New Roman" w:hAnsi="Times New Roman" w:cs="Times New Roman"/>
                <w:sz w:val="28"/>
                <w:szCs w:val="28"/>
                <w:lang w:eastAsia="ru-RU"/>
              </w:rPr>
              <w:t>………………………………………………</w:t>
            </w:r>
          </w:p>
        </w:tc>
        <w:tc>
          <w:tcPr>
            <w:tcW w:w="794" w:type="dxa"/>
          </w:tcPr>
          <w:p w:rsidR="00D95779" w:rsidRPr="00C04FA5" w:rsidRDefault="007A399D" w:rsidP="00190C36">
            <w:pPr>
              <w:jc w:val="center"/>
              <w:rPr>
                <w:rFonts w:ascii="Times New Roman" w:hAnsi="Times New Roman" w:cs="Times New Roman"/>
                <w:sz w:val="28"/>
                <w:szCs w:val="28"/>
              </w:rPr>
            </w:pPr>
            <w:r>
              <w:rPr>
                <w:rFonts w:ascii="Times New Roman" w:hAnsi="Times New Roman" w:cs="Times New Roman"/>
                <w:sz w:val="28"/>
                <w:szCs w:val="28"/>
              </w:rPr>
              <w:t>8</w:t>
            </w:r>
          </w:p>
        </w:tc>
      </w:tr>
      <w:tr w:rsidR="00D95779" w:rsidRPr="00C04FA5" w:rsidTr="0091082F">
        <w:tc>
          <w:tcPr>
            <w:tcW w:w="8209" w:type="dxa"/>
          </w:tcPr>
          <w:p w:rsidR="00D95779" w:rsidRPr="00D95779" w:rsidRDefault="00D95779" w:rsidP="00D95779">
            <w:pPr>
              <w:pStyle w:val="a9"/>
              <w:numPr>
                <w:ilvl w:val="0"/>
                <w:numId w:val="5"/>
              </w:numPr>
              <w:rPr>
                <w:rFonts w:ascii="Times New Roman" w:hAnsi="Times New Roman" w:cs="Times New Roman"/>
                <w:sz w:val="28"/>
                <w:szCs w:val="28"/>
              </w:rPr>
            </w:pPr>
            <w:r w:rsidRPr="00D95779">
              <w:rPr>
                <w:rFonts w:ascii="Times New Roman" w:hAnsi="Times New Roman" w:cs="Times New Roman"/>
                <w:sz w:val="28"/>
                <w:szCs w:val="28"/>
              </w:rPr>
              <w:t>Организация двигательного режима в ДОУ</w:t>
            </w:r>
            <w:r>
              <w:rPr>
                <w:rFonts w:ascii="Times New Roman" w:hAnsi="Times New Roman" w:cs="Times New Roman"/>
                <w:sz w:val="28"/>
                <w:szCs w:val="28"/>
              </w:rPr>
              <w:t>………………….</w:t>
            </w:r>
          </w:p>
        </w:tc>
        <w:tc>
          <w:tcPr>
            <w:tcW w:w="794" w:type="dxa"/>
          </w:tcPr>
          <w:p w:rsidR="00D95779" w:rsidRPr="00C04FA5" w:rsidRDefault="007A399D" w:rsidP="00190C36">
            <w:pPr>
              <w:jc w:val="center"/>
              <w:rPr>
                <w:rFonts w:ascii="Times New Roman" w:hAnsi="Times New Roman" w:cs="Times New Roman"/>
                <w:sz w:val="28"/>
                <w:szCs w:val="28"/>
              </w:rPr>
            </w:pPr>
            <w:r>
              <w:rPr>
                <w:rFonts w:ascii="Times New Roman" w:hAnsi="Times New Roman" w:cs="Times New Roman"/>
                <w:sz w:val="28"/>
                <w:szCs w:val="28"/>
              </w:rPr>
              <w:t>8</w:t>
            </w:r>
          </w:p>
        </w:tc>
      </w:tr>
      <w:tr w:rsidR="00C96597" w:rsidRPr="00C04FA5" w:rsidTr="0091082F">
        <w:tc>
          <w:tcPr>
            <w:tcW w:w="8209" w:type="dxa"/>
          </w:tcPr>
          <w:p w:rsidR="00C96597" w:rsidRPr="00D95779" w:rsidRDefault="00C96597" w:rsidP="00C96597">
            <w:pPr>
              <w:pStyle w:val="a9"/>
              <w:numPr>
                <w:ilvl w:val="0"/>
                <w:numId w:val="5"/>
              </w:numPr>
              <w:rPr>
                <w:rFonts w:ascii="Times New Roman" w:hAnsi="Times New Roman" w:cs="Times New Roman"/>
                <w:sz w:val="28"/>
                <w:szCs w:val="28"/>
              </w:rPr>
            </w:pPr>
            <w:r w:rsidRPr="00D95779">
              <w:rPr>
                <w:rFonts w:ascii="Times New Roman" w:hAnsi="Times New Roman" w:cs="Times New Roman"/>
                <w:sz w:val="28"/>
                <w:szCs w:val="28"/>
                <w:lang w:eastAsia="ru-RU"/>
              </w:rPr>
              <w:t>Комплекс двигательных оздоровительных мероприятий (</w:t>
            </w:r>
            <w:r>
              <w:rPr>
                <w:rFonts w:ascii="Times New Roman" w:hAnsi="Times New Roman" w:cs="Times New Roman"/>
                <w:sz w:val="28"/>
                <w:szCs w:val="28"/>
                <w:lang w:eastAsia="ru-RU"/>
              </w:rPr>
              <w:t>июнь - август</w:t>
            </w:r>
            <w:r w:rsidRPr="00D95779">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794" w:type="dxa"/>
          </w:tcPr>
          <w:p w:rsidR="00C96597" w:rsidRDefault="00C96597" w:rsidP="00190C36">
            <w:pPr>
              <w:jc w:val="center"/>
              <w:rPr>
                <w:rFonts w:ascii="Times New Roman" w:hAnsi="Times New Roman" w:cs="Times New Roman"/>
                <w:sz w:val="28"/>
                <w:szCs w:val="28"/>
              </w:rPr>
            </w:pPr>
          </w:p>
        </w:tc>
      </w:tr>
      <w:tr w:rsidR="00D95779" w:rsidRPr="00C04FA5" w:rsidTr="0091082F">
        <w:tc>
          <w:tcPr>
            <w:tcW w:w="8209" w:type="dxa"/>
          </w:tcPr>
          <w:p w:rsidR="00D95779" w:rsidRPr="00D95779" w:rsidRDefault="00D95779" w:rsidP="00D95779">
            <w:pPr>
              <w:pStyle w:val="a8"/>
              <w:numPr>
                <w:ilvl w:val="0"/>
                <w:numId w:val="5"/>
              </w:numPr>
              <w:rPr>
                <w:rFonts w:ascii="Times New Roman" w:hAnsi="Times New Roman" w:cs="Times New Roman"/>
                <w:sz w:val="28"/>
                <w:szCs w:val="28"/>
              </w:rPr>
            </w:pPr>
            <w:r w:rsidRPr="00D95779">
              <w:rPr>
                <w:rFonts w:ascii="Times New Roman" w:eastAsia="Times New Roman" w:hAnsi="Times New Roman" w:cs="Times New Roman"/>
                <w:sz w:val="28"/>
                <w:szCs w:val="28"/>
                <w:lang w:eastAsia="ru-RU"/>
              </w:rPr>
              <w:t xml:space="preserve"> </w:t>
            </w:r>
            <w:r w:rsidRPr="00D95779">
              <w:rPr>
                <w:rFonts w:ascii="Times New Roman" w:hAnsi="Times New Roman" w:cs="Times New Roman"/>
                <w:sz w:val="28"/>
                <w:szCs w:val="28"/>
                <w:lang w:eastAsia="ru-RU"/>
              </w:rPr>
              <w:t>Комплекс двигательных оздоровительных мероприятий (сентябрь – ноябрь)……………………………………………</w:t>
            </w:r>
          </w:p>
        </w:tc>
        <w:tc>
          <w:tcPr>
            <w:tcW w:w="794" w:type="dxa"/>
          </w:tcPr>
          <w:p w:rsidR="00D95779" w:rsidRPr="00C04FA5" w:rsidRDefault="007A399D" w:rsidP="00190C36">
            <w:pPr>
              <w:jc w:val="center"/>
              <w:rPr>
                <w:rFonts w:ascii="Times New Roman" w:hAnsi="Times New Roman" w:cs="Times New Roman"/>
                <w:sz w:val="28"/>
                <w:szCs w:val="28"/>
              </w:rPr>
            </w:pPr>
            <w:r>
              <w:rPr>
                <w:rFonts w:ascii="Times New Roman" w:hAnsi="Times New Roman" w:cs="Times New Roman"/>
                <w:sz w:val="28"/>
                <w:szCs w:val="28"/>
              </w:rPr>
              <w:t>9</w:t>
            </w:r>
          </w:p>
        </w:tc>
      </w:tr>
      <w:tr w:rsidR="005B7FE3" w:rsidRPr="00C04FA5" w:rsidTr="0091082F">
        <w:tc>
          <w:tcPr>
            <w:tcW w:w="8209" w:type="dxa"/>
          </w:tcPr>
          <w:p w:rsidR="005B7FE3" w:rsidRPr="00C04FA5" w:rsidRDefault="005B7FE3" w:rsidP="00190C36">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94" w:type="dxa"/>
          </w:tcPr>
          <w:p w:rsidR="005B7FE3" w:rsidRPr="00C04FA5" w:rsidRDefault="007A399D" w:rsidP="00190C36">
            <w:pPr>
              <w:jc w:val="center"/>
              <w:rPr>
                <w:rFonts w:ascii="Times New Roman" w:hAnsi="Times New Roman" w:cs="Times New Roman"/>
                <w:sz w:val="28"/>
                <w:szCs w:val="28"/>
              </w:rPr>
            </w:pPr>
            <w:r>
              <w:rPr>
                <w:rFonts w:ascii="Times New Roman" w:hAnsi="Times New Roman" w:cs="Times New Roman"/>
                <w:sz w:val="28"/>
                <w:szCs w:val="28"/>
              </w:rPr>
              <w:t>15</w:t>
            </w:r>
          </w:p>
        </w:tc>
      </w:tr>
      <w:tr w:rsidR="005B7FE3" w:rsidRPr="00C04FA5" w:rsidTr="0091082F">
        <w:tc>
          <w:tcPr>
            <w:tcW w:w="8209" w:type="dxa"/>
          </w:tcPr>
          <w:p w:rsidR="005B7FE3" w:rsidRPr="00ED783E" w:rsidRDefault="005B7FE3" w:rsidP="00190C36">
            <w:pPr>
              <w:rPr>
                <w:rFonts w:ascii="Times New Roman" w:hAnsi="Times New Roman" w:cs="Times New Roman"/>
                <w:sz w:val="28"/>
                <w:szCs w:val="28"/>
              </w:rPr>
            </w:pPr>
            <w:r>
              <w:rPr>
                <w:rFonts w:ascii="Times New Roman" w:hAnsi="Times New Roman" w:cs="Times New Roman"/>
                <w:sz w:val="28"/>
                <w:szCs w:val="28"/>
              </w:rPr>
              <w:t>Приложения……………………………………………………………</w:t>
            </w:r>
          </w:p>
        </w:tc>
        <w:tc>
          <w:tcPr>
            <w:tcW w:w="794" w:type="dxa"/>
          </w:tcPr>
          <w:p w:rsidR="005B7FE3" w:rsidRPr="00C04FA5" w:rsidRDefault="007A399D" w:rsidP="00190C36">
            <w:pPr>
              <w:jc w:val="center"/>
              <w:rPr>
                <w:rFonts w:ascii="Times New Roman" w:hAnsi="Times New Roman" w:cs="Times New Roman"/>
                <w:sz w:val="28"/>
                <w:szCs w:val="28"/>
              </w:rPr>
            </w:pPr>
            <w:r>
              <w:rPr>
                <w:rFonts w:ascii="Times New Roman" w:hAnsi="Times New Roman" w:cs="Times New Roman"/>
                <w:sz w:val="28"/>
                <w:szCs w:val="28"/>
              </w:rPr>
              <w:t>16</w:t>
            </w:r>
          </w:p>
        </w:tc>
      </w:tr>
    </w:tbl>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7A399D" w:rsidRDefault="007A399D" w:rsidP="002D4502">
      <w:pPr>
        <w:pStyle w:val="a9"/>
        <w:jc w:val="both"/>
        <w:rPr>
          <w:rFonts w:ascii="Times New Roman" w:hAnsi="Times New Roman" w:cs="Times New Roman"/>
          <w:sz w:val="24"/>
          <w:szCs w:val="24"/>
          <w:lang w:eastAsia="ru-RU"/>
        </w:rPr>
      </w:pPr>
    </w:p>
    <w:p w:rsidR="007A399D" w:rsidRDefault="007A399D" w:rsidP="002D4502">
      <w:pPr>
        <w:pStyle w:val="a9"/>
        <w:jc w:val="both"/>
        <w:rPr>
          <w:rFonts w:ascii="Times New Roman" w:hAnsi="Times New Roman" w:cs="Times New Roman"/>
          <w:sz w:val="24"/>
          <w:szCs w:val="24"/>
          <w:lang w:eastAsia="ru-RU"/>
        </w:rPr>
      </w:pPr>
    </w:p>
    <w:p w:rsidR="007A399D" w:rsidRDefault="007A399D" w:rsidP="002D4502">
      <w:pPr>
        <w:pStyle w:val="a9"/>
        <w:jc w:val="both"/>
        <w:rPr>
          <w:rFonts w:ascii="Times New Roman" w:hAnsi="Times New Roman" w:cs="Times New Roman"/>
          <w:sz w:val="24"/>
          <w:szCs w:val="24"/>
          <w:lang w:eastAsia="ru-RU"/>
        </w:rPr>
      </w:pPr>
    </w:p>
    <w:p w:rsidR="007A399D" w:rsidRDefault="007A399D"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2D4502" w:rsidRDefault="002D4502" w:rsidP="002D4502">
      <w:pPr>
        <w:pStyle w:val="a9"/>
        <w:jc w:val="both"/>
        <w:rPr>
          <w:rFonts w:ascii="Times New Roman" w:hAnsi="Times New Roman" w:cs="Times New Roman"/>
          <w:sz w:val="24"/>
          <w:szCs w:val="24"/>
          <w:lang w:eastAsia="ru-RU"/>
        </w:rPr>
      </w:pPr>
    </w:p>
    <w:p w:rsidR="00C96597" w:rsidRDefault="00C96597" w:rsidP="002D4502">
      <w:pPr>
        <w:pStyle w:val="a9"/>
        <w:jc w:val="both"/>
        <w:rPr>
          <w:rFonts w:ascii="Times New Roman" w:hAnsi="Times New Roman" w:cs="Times New Roman"/>
          <w:sz w:val="24"/>
          <w:szCs w:val="24"/>
          <w:lang w:eastAsia="ru-RU"/>
        </w:rPr>
      </w:pPr>
    </w:p>
    <w:p w:rsidR="00C96597" w:rsidRDefault="00C96597" w:rsidP="002D4502">
      <w:pPr>
        <w:pStyle w:val="a9"/>
        <w:jc w:val="both"/>
        <w:rPr>
          <w:rFonts w:ascii="Times New Roman" w:hAnsi="Times New Roman" w:cs="Times New Roman"/>
          <w:sz w:val="24"/>
          <w:szCs w:val="24"/>
          <w:lang w:eastAsia="ru-RU"/>
        </w:rPr>
      </w:pPr>
    </w:p>
    <w:p w:rsidR="00C96597" w:rsidRDefault="00C96597" w:rsidP="002D4502">
      <w:pPr>
        <w:pStyle w:val="a9"/>
        <w:jc w:val="both"/>
        <w:rPr>
          <w:rFonts w:ascii="Times New Roman" w:hAnsi="Times New Roman" w:cs="Times New Roman"/>
          <w:sz w:val="24"/>
          <w:szCs w:val="24"/>
          <w:lang w:eastAsia="ru-RU"/>
        </w:rPr>
      </w:pPr>
    </w:p>
    <w:p w:rsidR="00441489" w:rsidRDefault="00441489" w:rsidP="002D4502">
      <w:pPr>
        <w:pStyle w:val="a9"/>
        <w:jc w:val="both"/>
        <w:rPr>
          <w:rFonts w:ascii="Times New Roman" w:hAnsi="Times New Roman" w:cs="Times New Roman"/>
          <w:b/>
          <w:sz w:val="28"/>
          <w:szCs w:val="28"/>
          <w:lang w:eastAsia="ru-RU"/>
        </w:rPr>
      </w:pPr>
    </w:p>
    <w:p w:rsidR="002D4502" w:rsidRPr="00FB22A8" w:rsidRDefault="00FB22A8" w:rsidP="002D4502">
      <w:pPr>
        <w:pStyle w:val="a9"/>
        <w:jc w:val="both"/>
        <w:rPr>
          <w:rFonts w:ascii="Times New Roman" w:hAnsi="Times New Roman" w:cs="Times New Roman"/>
          <w:b/>
          <w:sz w:val="28"/>
          <w:szCs w:val="28"/>
          <w:lang w:eastAsia="ru-RU"/>
        </w:rPr>
      </w:pPr>
      <w:r w:rsidRPr="00FB22A8">
        <w:rPr>
          <w:rFonts w:ascii="Times New Roman" w:hAnsi="Times New Roman" w:cs="Times New Roman"/>
          <w:b/>
          <w:sz w:val="28"/>
          <w:szCs w:val="28"/>
          <w:lang w:eastAsia="ru-RU"/>
        </w:rPr>
        <w:lastRenderedPageBreak/>
        <w:t>Пояснительная записка</w:t>
      </w:r>
    </w:p>
    <w:p w:rsidR="002D4502" w:rsidRDefault="002D4502" w:rsidP="002D4502">
      <w:pPr>
        <w:pStyle w:val="a9"/>
        <w:jc w:val="both"/>
        <w:rPr>
          <w:rFonts w:ascii="Times New Roman" w:hAnsi="Times New Roman" w:cs="Times New Roman"/>
          <w:sz w:val="24"/>
          <w:szCs w:val="24"/>
          <w:lang w:eastAsia="ru-RU"/>
        </w:rPr>
      </w:pPr>
    </w:p>
    <w:p w:rsidR="00FB22A8" w:rsidRDefault="00C96597" w:rsidP="00F36F1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с</w:t>
      </w:r>
      <w:r w:rsidR="00FB22A8" w:rsidRPr="00F36F1E">
        <w:rPr>
          <w:rFonts w:ascii="Times New Roman" w:eastAsia="Times New Roman" w:hAnsi="Times New Roman" w:cs="Times New Roman"/>
          <w:sz w:val="28"/>
          <w:szCs w:val="28"/>
          <w:lang w:eastAsia="ru-RU"/>
        </w:rPr>
        <w:t xml:space="preserve">тандарт дошкольного образования направлен на решение задачи </w:t>
      </w:r>
      <w:r w:rsidR="004F29BF">
        <w:rPr>
          <w:rFonts w:ascii="Times New Roman" w:eastAsia="Times New Roman" w:hAnsi="Times New Roman" w:cs="Times New Roman"/>
          <w:sz w:val="28"/>
          <w:szCs w:val="28"/>
          <w:lang w:eastAsia="ru-RU"/>
        </w:rPr>
        <w:t xml:space="preserve">по </w:t>
      </w:r>
      <w:r w:rsidR="00FB22A8" w:rsidRPr="00F36F1E">
        <w:rPr>
          <w:rFonts w:ascii="Times New Roman" w:eastAsia="Times New Roman" w:hAnsi="Times New Roman" w:cs="Times New Roman"/>
          <w:sz w:val="28"/>
          <w:szCs w:val="28"/>
          <w:lang w:eastAsia="ru-RU"/>
        </w:rPr>
        <w:t>создани</w:t>
      </w:r>
      <w:r w:rsidR="004F29BF">
        <w:rPr>
          <w:rFonts w:ascii="Times New Roman" w:eastAsia="Times New Roman" w:hAnsi="Times New Roman" w:cs="Times New Roman"/>
          <w:sz w:val="28"/>
          <w:szCs w:val="28"/>
          <w:lang w:eastAsia="ru-RU"/>
        </w:rPr>
        <w:t>ю</w:t>
      </w:r>
      <w:r w:rsidR="00FB22A8" w:rsidRPr="00F36F1E">
        <w:rPr>
          <w:rFonts w:ascii="Times New Roman" w:eastAsia="Times New Roman" w:hAnsi="Times New Roman" w:cs="Times New Roman"/>
          <w:sz w:val="28"/>
          <w:szCs w:val="28"/>
          <w:lang w:eastAsia="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00F36F1E">
        <w:rPr>
          <w:rFonts w:ascii="Times New Roman" w:eastAsia="Times New Roman" w:hAnsi="Times New Roman" w:cs="Times New Roman"/>
          <w:sz w:val="28"/>
          <w:szCs w:val="28"/>
          <w:lang w:eastAsia="ru-RU"/>
        </w:rPr>
        <w:t>.</w:t>
      </w:r>
    </w:p>
    <w:p w:rsidR="00F36F1E" w:rsidRPr="00F36F1E" w:rsidRDefault="00F36F1E" w:rsidP="00F36F1E">
      <w:pPr>
        <w:pStyle w:val="a9"/>
        <w:spacing w:line="360" w:lineRule="auto"/>
        <w:ind w:firstLine="708"/>
        <w:jc w:val="both"/>
        <w:rPr>
          <w:rFonts w:ascii="Times New Roman" w:hAnsi="Times New Roman" w:cs="Times New Roman"/>
          <w:sz w:val="28"/>
          <w:szCs w:val="28"/>
          <w:lang w:eastAsia="ru-RU"/>
        </w:rPr>
      </w:pPr>
      <w:r w:rsidRPr="00F36F1E">
        <w:rPr>
          <w:rFonts w:ascii="Times New Roman" w:hAnsi="Times New Roman" w:cs="Times New Roman"/>
          <w:sz w:val="28"/>
          <w:szCs w:val="28"/>
          <w:lang w:eastAsia="ru-RU"/>
        </w:rPr>
        <w:t xml:space="preserve">В наше время значительно возросло количество детей </w:t>
      </w:r>
      <w:r w:rsidRPr="004F29BF">
        <w:rPr>
          <w:rFonts w:ascii="Times New Roman" w:hAnsi="Times New Roman" w:cs="Times New Roman"/>
          <w:sz w:val="28"/>
          <w:szCs w:val="28"/>
          <w:lang w:eastAsia="ru-RU"/>
        </w:rPr>
        <w:t>с плохим здоровьем, появляется все больше детей с частыми простудными заболеваниями, нарушениями осанки, излишним весом.  Этот перечень можно было бы продолжать еще очень долго. Причин  множество,</w:t>
      </w:r>
      <w:r w:rsidRPr="00F36F1E">
        <w:rPr>
          <w:rFonts w:ascii="Times New Roman" w:hAnsi="Times New Roman" w:cs="Times New Roman"/>
          <w:sz w:val="28"/>
          <w:szCs w:val="28"/>
          <w:lang w:eastAsia="ru-RU"/>
        </w:rPr>
        <w:t xml:space="preserve"> но одна из них – малоподвижный образ жизни. </w:t>
      </w:r>
    </w:p>
    <w:p w:rsidR="00F36F1E" w:rsidRDefault="00F36F1E" w:rsidP="00F36F1E">
      <w:pPr>
        <w:spacing w:after="0" w:line="360" w:lineRule="auto"/>
        <w:ind w:firstLine="708"/>
        <w:jc w:val="both"/>
        <w:rPr>
          <w:rFonts w:ascii="Times New Roman" w:hAnsi="Times New Roman" w:cs="Times New Roman"/>
          <w:sz w:val="28"/>
          <w:szCs w:val="28"/>
          <w:lang w:eastAsia="ru-RU"/>
        </w:rPr>
      </w:pPr>
      <w:r w:rsidRPr="00F36F1E">
        <w:rPr>
          <w:rFonts w:ascii="Times New Roman" w:hAnsi="Times New Roman" w:cs="Times New Roman"/>
          <w:sz w:val="28"/>
          <w:szCs w:val="28"/>
          <w:lang w:eastAsia="ru-RU"/>
        </w:rPr>
        <w:t>«Движение – это жизнь» – эти слова известны каждому человеку.</w:t>
      </w:r>
    </w:p>
    <w:p w:rsidR="00FB22A8" w:rsidRPr="00F36F1E" w:rsidRDefault="00FB22A8" w:rsidP="00F36F1E">
      <w:pPr>
        <w:spacing w:after="0" w:line="360" w:lineRule="auto"/>
        <w:ind w:firstLine="708"/>
        <w:jc w:val="both"/>
        <w:rPr>
          <w:rFonts w:ascii="Times New Roman" w:eastAsia="Times New Roman" w:hAnsi="Times New Roman" w:cs="Times New Roman"/>
          <w:sz w:val="28"/>
          <w:szCs w:val="28"/>
          <w:lang w:eastAsia="ru-RU"/>
        </w:rPr>
      </w:pPr>
      <w:r w:rsidRPr="00F36F1E">
        <w:rPr>
          <w:rFonts w:ascii="Times New Roman" w:eastAsia="Times New Roman" w:hAnsi="Times New Roman" w:cs="Times New Roman"/>
          <w:sz w:val="28"/>
          <w:szCs w:val="28"/>
          <w:lang w:eastAsia="ru-RU"/>
        </w:rPr>
        <w:t xml:space="preserve">Что означает двигательная активность? </w:t>
      </w:r>
    </w:p>
    <w:p w:rsidR="00FB22A8" w:rsidRPr="00F36F1E" w:rsidRDefault="00FB22A8" w:rsidP="00F36F1E">
      <w:pPr>
        <w:spacing w:after="0" w:line="360" w:lineRule="auto"/>
        <w:ind w:firstLine="708"/>
        <w:jc w:val="both"/>
        <w:rPr>
          <w:rFonts w:ascii="Times New Roman" w:eastAsia="Times New Roman" w:hAnsi="Times New Roman" w:cs="Times New Roman"/>
          <w:sz w:val="28"/>
          <w:szCs w:val="28"/>
          <w:lang w:eastAsia="ru-RU"/>
        </w:rPr>
      </w:pPr>
      <w:r w:rsidRPr="00F36F1E">
        <w:rPr>
          <w:rFonts w:ascii="Times New Roman" w:eastAsia="Times New Roman" w:hAnsi="Times New Roman" w:cs="Times New Roman"/>
          <w:sz w:val="28"/>
          <w:szCs w:val="28"/>
          <w:lang w:eastAsia="ru-RU"/>
        </w:rPr>
        <w:t xml:space="preserve">Это суммарное количество двигательных действий, осуществляемых </w:t>
      </w:r>
      <w:r w:rsidR="00F36F1E">
        <w:rPr>
          <w:rFonts w:ascii="Times New Roman" w:eastAsia="Times New Roman" w:hAnsi="Times New Roman" w:cs="Times New Roman"/>
          <w:sz w:val="28"/>
          <w:szCs w:val="28"/>
          <w:lang w:eastAsia="ru-RU"/>
        </w:rPr>
        <w:t>ребенком в течение</w:t>
      </w:r>
      <w:r w:rsidRPr="00F36F1E">
        <w:rPr>
          <w:rFonts w:ascii="Times New Roman" w:eastAsia="Times New Roman" w:hAnsi="Times New Roman" w:cs="Times New Roman"/>
          <w:sz w:val="28"/>
          <w:szCs w:val="28"/>
          <w:lang w:eastAsia="ru-RU"/>
        </w:rPr>
        <w:t xml:space="preserve"> дня.</w:t>
      </w:r>
    </w:p>
    <w:p w:rsidR="00A66E97" w:rsidRPr="00A66E97" w:rsidRDefault="00FB22A8" w:rsidP="00A66E97">
      <w:pPr>
        <w:spacing w:after="0" w:line="360" w:lineRule="auto"/>
        <w:ind w:firstLine="708"/>
        <w:jc w:val="both"/>
        <w:rPr>
          <w:rFonts w:ascii="Times New Roman" w:eastAsia="Times New Roman" w:hAnsi="Times New Roman" w:cs="Times New Roman"/>
          <w:sz w:val="28"/>
          <w:szCs w:val="28"/>
          <w:lang w:eastAsia="ru-RU"/>
        </w:rPr>
      </w:pPr>
      <w:r w:rsidRPr="00F36F1E">
        <w:rPr>
          <w:rFonts w:ascii="Times New Roman" w:eastAsia="Times New Roman" w:hAnsi="Times New Roman" w:cs="Times New Roman"/>
          <w:sz w:val="28"/>
          <w:szCs w:val="28"/>
          <w:lang w:eastAsia="ru-RU"/>
        </w:rPr>
        <w:t>Сущность и значимость дви</w:t>
      </w:r>
      <w:r w:rsidR="00A66E97">
        <w:rPr>
          <w:rFonts w:ascii="Times New Roman" w:eastAsia="Times New Roman" w:hAnsi="Times New Roman" w:cs="Times New Roman"/>
          <w:sz w:val="28"/>
          <w:szCs w:val="28"/>
          <w:lang w:eastAsia="ru-RU"/>
        </w:rPr>
        <w:t xml:space="preserve">гательной активности для детей это </w:t>
      </w:r>
      <w:r w:rsidR="00A66E97" w:rsidRPr="00C96597">
        <w:rPr>
          <w:rFonts w:ascii="Times New Roman" w:eastAsia="Times New Roman" w:hAnsi="Times New Roman" w:cs="Times New Roman"/>
          <w:sz w:val="28"/>
          <w:szCs w:val="28"/>
          <w:u w:val="single"/>
          <w:lang w:eastAsia="ru-RU"/>
        </w:rPr>
        <w:t>р</w:t>
      </w:r>
      <w:r w:rsidRPr="00C96597">
        <w:rPr>
          <w:rFonts w:ascii="Times New Roman" w:eastAsia="Times New Roman" w:hAnsi="Times New Roman" w:cs="Times New Roman"/>
          <w:sz w:val="28"/>
          <w:szCs w:val="28"/>
          <w:u w:val="single"/>
          <w:lang w:eastAsia="ru-RU"/>
        </w:rPr>
        <w:t>азвитие</w:t>
      </w:r>
      <w:r w:rsidR="00A66E97" w:rsidRPr="00C96597">
        <w:rPr>
          <w:rFonts w:ascii="Times New Roman" w:eastAsia="Times New Roman" w:hAnsi="Times New Roman" w:cs="Times New Roman"/>
          <w:sz w:val="28"/>
          <w:szCs w:val="28"/>
          <w:u w:val="single"/>
          <w:lang w:eastAsia="ru-RU"/>
        </w:rPr>
        <w:t>:</w:t>
      </w:r>
      <w:r w:rsidRPr="00A66E97">
        <w:rPr>
          <w:rFonts w:ascii="Times New Roman" w:eastAsia="Times New Roman" w:hAnsi="Times New Roman" w:cs="Times New Roman"/>
          <w:sz w:val="28"/>
          <w:szCs w:val="28"/>
          <w:lang w:eastAsia="ru-RU"/>
        </w:rPr>
        <w:t xml:space="preserve"> </w:t>
      </w:r>
    </w:p>
    <w:p w:rsidR="00FB22A8" w:rsidRPr="00F36F1E" w:rsidRDefault="00A66E97" w:rsidP="00F36F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2A8" w:rsidRPr="00F36F1E">
        <w:rPr>
          <w:rFonts w:ascii="Times New Roman" w:eastAsia="Times New Roman" w:hAnsi="Times New Roman" w:cs="Times New Roman"/>
          <w:sz w:val="28"/>
          <w:szCs w:val="28"/>
          <w:lang w:eastAsia="ru-RU"/>
        </w:rPr>
        <w:t>нервной системы</w:t>
      </w:r>
    </w:p>
    <w:p w:rsidR="00FB22A8" w:rsidRPr="009964EE" w:rsidRDefault="00FB22A8" w:rsidP="00F36F1E">
      <w:pPr>
        <w:spacing w:after="0" w:line="360" w:lineRule="auto"/>
        <w:jc w:val="both"/>
        <w:rPr>
          <w:rFonts w:ascii="Times New Roman" w:eastAsia="Times New Roman" w:hAnsi="Times New Roman" w:cs="Times New Roman"/>
          <w:sz w:val="28"/>
          <w:szCs w:val="28"/>
          <w:lang w:eastAsia="ru-RU"/>
        </w:rPr>
      </w:pPr>
      <w:r w:rsidRPr="00F36F1E">
        <w:rPr>
          <w:rFonts w:ascii="Times New Roman" w:eastAsia="Times New Roman" w:hAnsi="Times New Roman" w:cs="Times New Roman"/>
          <w:sz w:val="28"/>
          <w:szCs w:val="28"/>
          <w:lang w:eastAsia="ru-RU"/>
        </w:rPr>
        <w:t xml:space="preserve">- </w:t>
      </w:r>
      <w:r w:rsidRPr="009964EE">
        <w:rPr>
          <w:rFonts w:ascii="Times New Roman" w:eastAsia="Times New Roman" w:hAnsi="Times New Roman" w:cs="Times New Roman"/>
          <w:sz w:val="28"/>
          <w:szCs w:val="28"/>
          <w:lang w:eastAsia="ru-RU"/>
        </w:rPr>
        <w:t>психики</w:t>
      </w:r>
    </w:p>
    <w:p w:rsidR="00FB22A8" w:rsidRPr="009964EE" w:rsidRDefault="00FB22A8" w:rsidP="00F36F1E">
      <w:pPr>
        <w:spacing w:after="0" w:line="360" w:lineRule="auto"/>
        <w:jc w:val="both"/>
        <w:rPr>
          <w:rFonts w:ascii="Times New Roman" w:eastAsia="Times New Roman" w:hAnsi="Times New Roman" w:cs="Times New Roman"/>
          <w:color w:val="FF0000"/>
          <w:sz w:val="28"/>
          <w:szCs w:val="28"/>
          <w:lang w:eastAsia="ru-RU"/>
        </w:rPr>
      </w:pPr>
      <w:r w:rsidRPr="00F36F1E">
        <w:rPr>
          <w:rFonts w:ascii="Times New Roman" w:eastAsia="Times New Roman" w:hAnsi="Times New Roman" w:cs="Times New Roman"/>
          <w:sz w:val="28"/>
          <w:szCs w:val="28"/>
          <w:lang w:eastAsia="ru-RU"/>
        </w:rPr>
        <w:t xml:space="preserve">- </w:t>
      </w:r>
      <w:r w:rsidRPr="009964EE">
        <w:rPr>
          <w:rFonts w:ascii="Times New Roman" w:eastAsia="Times New Roman" w:hAnsi="Times New Roman" w:cs="Times New Roman"/>
          <w:sz w:val="28"/>
          <w:szCs w:val="28"/>
          <w:lang w:eastAsia="ru-RU"/>
        </w:rPr>
        <w:t>интеллекта</w:t>
      </w:r>
    </w:p>
    <w:p w:rsidR="00FB22A8" w:rsidRPr="00F36F1E" w:rsidRDefault="00FB22A8" w:rsidP="00F36F1E">
      <w:pPr>
        <w:spacing w:after="0" w:line="360" w:lineRule="auto"/>
        <w:jc w:val="both"/>
        <w:rPr>
          <w:rFonts w:ascii="Times New Roman" w:eastAsia="Times New Roman" w:hAnsi="Times New Roman" w:cs="Times New Roman"/>
          <w:sz w:val="28"/>
          <w:szCs w:val="28"/>
          <w:lang w:eastAsia="ru-RU"/>
        </w:rPr>
      </w:pPr>
      <w:r w:rsidRPr="00F36F1E">
        <w:rPr>
          <w:rFonts w:ascii="Times New Roman" w:eastAsia="Times New Roman" w:hAnsi="Times New Roman" w:cs="Times New Roman"/>
          <w:sz w:val="28"/>
          <w:szCs w:val="28"/>
          <w:lang w:eastAsia="ru-RU"/>
        </w:rPr>
        <w:t xml:space="preserve">- </w:t>
      </w:r>
      <w:r w:rsidRPr="009964EE">
        <w:rPr>
          <w:rFonts w:ascii="Times New Roman" w:eastAsia="Times New Roman" w:hAnsi="Times New Roman" w:cs="Times New Roman"/>
          <w:sz w:val="28"/>
          <w:szCs w:val="28"/>
          <w:lang w:eastAsia="ru-RU"/>
        </w:rPr>
        <w:t>физических качеств</w:t>
      </w:r>
      <w:r w:rsidR="00A66E97">
        <w:rPr>
          <w:rFonts w:ascii="Times New Roman" w:eastAsia="Times New Roman" w:hAnsi="Times New Roman" w:cs="Times New Roman"/>
          <w:sz w:val="28"/>
          <w:szCs w:val="28"/>
          <w:lang w:eastAsia="ru-RU"/>
        </w:rPr>
        <w:t>;</w:t>
      </w:r>
    </w:p>
    <w:p w:rsidR="00A66E97" w:rsidRPr="00C96597" w:rsidRDefault="00A66E97" w:rsidP="00F36F1E">
      <w:pPr>
        <w:spacing w:after="0" w:line="360" w:lineRule="auto"/>
        <w:jc w:val="both"/>
        <w:rPr>
          <w:rFonts w:ascii="Times New Roman" w:eastAsia="Times New Roman" w:hAnsi="Times New Roman" w:cs="Times New Roman"/>
          <w:sz w:val="28"/>
          <w:szCs w:val="28"/>
          <w:u w:val="single"/>
          <w:lang w:eastAsia="ru-RU"/>
        </w:rPr>
      </w:pPr>
      <w:r w:rsidRPr="00C96597">
        <w:rPr>
          <w:rFonts w:ascii="Times New Roman" w:eastAsia="Times New Roman" w:hAnsi="Times New Roman" w:cs="Times New Roman"/>
          <w:sz w:val="28"/>
          <w:szCs w:val="28"/>
          <w:u w:val="single"/>
          <w:lang w:eastAsia="ru-RU"/>
        </w:rPr>
        <w:t>ф</w:t>
      </w:r>
      <w:r w:rsidR="00FB22A8" w:rsidRPr="00C96597">
        <w:rPr>
          <w:rFonts w:ascii="Times New Roman" w:eastAsia="Times New Roman" w:hAnsi="Times New Roman" w:cs="Times New Roman"/>
          <w:sz w:val="28"/>
          <w:szCs w:val="28"/>
          <w:u w:val="single"/>
          <w:lang w:eastAsia="ru-RU"/>
        </w:rPr>
        <w:t>ормирование</w:t>
      </w:r>
      <w:r w:rsidRPr="00C96597">
        <w:rPr>
          <w:rFonts w:ascii="Times New Roman" w:eastAsia="Times New Roman" w:hAnsi="Times New Roman" w:cs="Times New Roman"/>
          <w:sz w:val="28"/>
          <w:szCs w:val="28"/>
          <w:u w:val="single"/>
          <w:lang w:eastAsia="ru-RU"/>
        </w:rPr>
        <w:t>:</w:t>
      </w:r>
    </w:p>
    <w:p w:rsidR="00FB22A8" w:rsidRPr="00F36F1E" w:rsidRDefault="00A66E97" w:rsidP="00F36F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B22A8" w:rsidRPr="00F36F1E">
        <w:rPr>
          <w:rFonts w:ascii="Times New Roman" w:eastAsia="Times New Roman" w:hAnsi="Times New Roman" w:cs="Times New Roman"/>
          <w:sz w:val="28"/>
          <w:szCs w:val="28"/>
          <w:lang w:eastAsia="ru-RU"/>
        </w:rPr>
        <w:t xml:space="preserve"> личностных качеств</w:t>
      </w:r>
    </w:p>
    <w:p w:rsidR="00FB22A8" w:rsidRPr="00F36F1E" w:rsidRDefault="00A66E97" w:rsidP="00F36F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здоровья</w:t>
      </w:r>
    </w:p>
    <w:p w:rsidR="00FB22A8" w:rsidRPr="00F36F1E" w:rsidRDefault="00FB22A8" w:rsidP="00F36F1E">
      <w:pPr>
        <w:spacing w:after="0" w:line="360" w:lineRule="auto"/>
        <w:jc w:val="both"/>
        <w:rPr>
          <w:rFonts w:ascii="Times New Roman" w:eastAsia="Times New Roman" w:hAnsi="Times New Roman" w:cs="Times New Roman"/>
          <w:sz w:val="28"/>
          <w:szCs w:val="28"/>
          <w:lang w:eastAsia="ru-RU"/>
        </w:rPr>
      </w:pPr>
      <w:r w:rsidRPr="00F36F1E">
        <w:rPr>
          <w:rFonts w:ascii="Times New Roman" w:eastAsia="Times New Roman" w:hAnsi="Times New Roman" w:cs="Times New Roman"/>
          <w:sz w:val="28"/>
          <w:szCs w:val="28"/>
          <w:lang w:eastAsia="ru-RU"/>
        </w:rPr>
        <w:t>- психолого-эмоциональ</w:t>
      </w:r>
      <w:r w:rsidR="00A66E97">
        <w:rPr>
          <w:rFonts w:ascii="Times New Roman" w:eastAsia="Times New Roman" w:hAnsi="Times New Roman" w:cs="Times New Roman"/>
          <w:sz w:val="28"/>
          <w:szCs w:val="28"/>
          <w:lang w:eastAsia="ru-RU"/>
        </w:rPr>
        <w:t>ного состояния.</w:t>
      </w:r>
    </w:p>
    <w:p w:rsidR="002D4502" w:rsidRPr="00C36155" w:rsidRDefault="002D4502" w:rsidP="00C36155">
      <w:pPr>
        <w:spacing w:after="0" w:line="360" w:lineRule="auto"/>
        <w:ind w:firstLine="708"/>
        <w:jc w:val="both"/>
        <w:rPr>
          <w:rFonts w:ascii="Times New Roman" w:eastAsia="Times New Roman" w:hAnsi="Times New Roman" w:cs="Times New Roman"/>
          <w:sz w:val="28"/>
          <w:szCs w:val="28"/>
          <w:lang w:eastAsia="ru-RU"/>
        </w:rPr>
      </w:pPr>
      <w:r w:rsidRPr="00F36F1E">
        <w:rPr>
          <w:rFonts w:ascii="Times New Roman" w:hAnsi="Times New Roman" w:cs="Times New Roman"/>
          <w:sz w:val="28"/>
          <w:szCs w:val="28"/>
          <w:lang w:eastAsia="ru-RU"/>
        </w:rPr>
        <w:t xml:space="preserve">Существует факт, что двигательная активность полезна для организма человека, это бесспорно. Но далеко не все понимают, как важна она для формирования физического и психического здоровья человека и насколько необходимо уже с малых лет приучать  детей </w:t>
      </w:r>
      <w:r w:rsidRPr="00F36F1E">
        <w:rPr>
          <w:rFonts w:ascii="Times New Roman" w:hAnsi="Times New Roman" w:cs="Times New Roman"/>
          <w:sz w:val="28"/>
          <w:szCs w:val="28"/>
          <w:lang w:eastAsia="ru-RU"/>
        </w:rPr>
        <w:lastRenderedPageBreak/>
        <w:t xml:space="preserve">вести активный образ жизни. </w:t>
      </w:r>
      <w:r w:rsidR="00C36155">
        <w:rPr>
          <w:rFonts w:ascii="Times New Roman" w:hAnsi="Times New Roman" w:cs="Times New Roman"/>
          <w:sz w:val="28"/>
          <w:szCs w:val="28"/>
          <w:lang w:eastAsia="ru-RU"/>
        </w:rPr>
        <w:t>Д</w:t>
      </w:r>
      <w:r w:rsidR="00C36155">
        <w:rPr>
          <w:rFonts w:ascii="Times New Roman" w:eastAsia="Times New Roman" w:hAnsi="Times New Roman" w:cs="Times New Roman"/>
          <w:sz w:val="28"/>
          <w:szCs w:val="28"/>
          <w:lang w:eastAsia="ru-RU"/>
        </w:rPr>
        <w:t>вигательный режим</w:t>
      </w:r>
      <w:r w:rsidR="00C36155" w:rsidRPr="00F36F1E">
        <w:rPr>
          <w:rFonts w:ascii="Times New Roman" w:eastAsia="Times New Roman" w:hAnsi="Times New Roman" w:cs="Times New Roman"/>
          <w:sz w:val="28"/>
          <w:szCs w:val="28"/>
          <w:lang w:eastAsia="ru-RU"/>
        </w:rPr>
        <w:t xml:space="preserve">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w:t>
      </w:r>
    </w:p>
    <w:p w:rsidR="002D4502" w:rsidRDefault="002D4502" w:rsidP="00C36155">
      <w:pPr>
        <w:pStyle w:val="a9"/>
        <w:spacing w:line="360" w:lineRule="auto"/>
        <w:ind w:firstLine="708"/>
        <w:jc w:val="both"/>
        <w:rPr>
          <w:rFonts w:ascii="Times New Roman" w:hAnsi="Times New Roman" w:cs="Times New Roman"/>
          <w:sz w:val="28"/>
          <w:szCs w:val="28"/>
          <w:lang w:eastAsia="ru-RU"/>
        </w:rPr>
      </w:pPr>
      <w:r w:rsidRPr="00A66E97">
        <w:rPr>
          <w:rFonts w:ascii="Times New Roman" w:hAnsi="Times New Roman" w:cs="Times New Roman"/>
          <w:sz w:val="28"/>
          <w:szCs w:val="28"/>
          <w:lang w:eastAsia="ru-RU"/>
        </w:rPr>
        <w:t xml:space="preserve">Разработанная </w:t>
      </w:r>
      <w:r w:rsidRPr="00F36F1E">
        <w:rPr>
          <w:rFonts w:ascii="Times New Roman" w:hAnsi="Times New Roman" w:cs="Times New Roman"/>
          <w:sz w:val="28"/>
          <w:szCs w:val="28"/>
          <w:lang w:eastAsia="ru-RU"/>
        </w:rPr>
        <w:t>программа включает в себя комплекс двигательных оздоровительных мероприятий:</w:t>
      </w:r>
    </w:p>
    <w:p w:rsidR="00C96597" w:rsidRPr="00C96597" w:rsidRDefault="00C96597" w:rsidP="00C96597">
      <w:pPr>
        <w:pStyle w:val="a9"/>
        <w:spacing w:line="360" w:lineRule="auto"/>
        <w:ind w:firstLine="708"/>
        <w:jc w:val="both"/>
        <w:rPr>
          <w:rFonts w:ascii="Times New Roman" w:hAnsi="Times New Roman" w:cs="Times New Roman"/>
          <w:sz w:val="28"/>
          <w:szCs w:val="28"/>
          <w:u w:val="single"/>
          <w:lang w:eastAsia="ru-RU"/>
        </w:rPr>
      </w:pPr>
      <w:r w:rsidRPr="00C96597">
        <w:rPr>
          <w:rFonts w:ascii="Times New Roman" w:hAnsi="Times New Roman" w:cs="Times New Roman"/>
          <w:sz w:val="28"/>
          <w:szCs w:val="28"/>
          <w:u w:val="single"/>
          <w:lang w:eastAsia="ru-RU"/>
        </w:rPr>
        <w:t>Точечный массаж.</w:t>
      </w:r>
    </w:p>
    <w:p w:rsidR="002D4502" w:rsidRDefault="00C96597" w:rsidP="00C96597">
      <w:pPr>
        <w:pStyle w:val="a9"/>
        <w:spacing w:line="360" w:lineRule="auto"/>
        <w:ind w:firstLine="708"/>
        <w:jc w:val="both"/>
        <w:rPr>
          <w:rFonts w:ascii="Times New Roman" w:hAnsi="Times New Roman" w:cs="Times New Roman"/>
          <w:sz w:val="28"/>
          <w:szCs w:val="28"/>
        </w:rPr>
      </w:pPr>
      <w:r w:rsidRPr="00C96597">
        <w:rPr>
          <w:rFonts w:ascii="Times New Roman" w:hAnsi="Times New Roman" w:cs="Times New Roman"/>
          <w:sz w:val="28"/>
          <w:szCs w:val="28"/>
        </w:rPr>
        <w:t>У</w:t>
      </w:r>
      <w:r w:rsidR="002D4502" w:rsidRPr="00C96597">
        <w:rPr>
          <w:rFonts w:ascii="Times New Roman" w:hAnsi="Times New Roman" w:cs="Times New Roman"/>
          <w:sz w:val="28"/>
          <w:szCs w:val="28"/>
        </w:rPr>
        <w:t>пражнения точечного массажа учат детей сознательно заботиться о своём здоровье и являются профилактикой простудных заболеваний. Цель комплексов массажа заключается не только в профилактике простудных и других заболеваний, повышении жизненного тонуса у детей, но и в привитии им чувства ответственности за своё здоровье, уверенности в том, что они сами могут помочь себе улучшить своё с</w:t>
      </w:r>
      <w:r>
        <w:rPr>
          <w:rFonts w:ascii="Times New Roman" w:hAnsi="Times New Roman" w:cs="Times New Roman"/>
          <w:sz w:val="28"/>
          <w:szCs w:val="28"/>
        </w:rPr>
        <w:t>амочувствие.</w:t>
      </w:r>
      <w:r w:rsidR="002D4502" w:rsidRPr="00C96597">
        <w:rPr>
          <w:rFonts w:ascii="Times New Roman" w:hAnsi="Times New Roman" w:cs="Times New Roman"/>
          <w:sz w:val="28"/>
          <w:szCs w:val="28"/>
        </w:rPr>
        <w:t xml:space="preserve"> </w:t>
      </w:r>
    </w:p>
    <w:p w:rsidR="00C96597" w:rsidRDefault="00C96597" w:rsidP="00C96597">
      <w:pPr>
        <w:pStyle w:val="a9"/>
        <w:spacing w:line="360" w:lineRule="auto"/>
        <w:ind w:firstLine="708"/>
        <w:jc w:val="both"/>
        <w:rPr>
          <w:rFonts w:ascii="Times New Roman" w:hAnsi="Times New Roman" w:cs="Times New Roman"/>
          <w:sz w:val="28"/>
          <w:szCs w:val="28"/>
          <w:u w:val="single"/>
        </w:rPr>
      </w:pPr>
      <w:r w:rsidRPr="00C96597">
        <w:rPr>
          <w:rFonts w:ascii="Times New Roman" w:hAnsi="Times New Roman" w:cs="Times New Roman"/>
          <w:sz w:val="28"/>
          <w:szCs w:val="28"/>
          <w:u w:val="single"/>
        </w:rPr>
        <w:t>Дыхательная гимнастика.</w:t>
      </w:r>
    </w:p>
    <w:p w:rsidR="002D4502" w:rsidRDefault="00C96597" w:rsidP="00C96597">
      <w:pPr>
        <w:pStyle w:val="a9"/>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D4502" w:rsidRPr="00F36F1E">
        <w:rPr>
          <w:rFonts w:ascii="Times New Roman" w:eastAsia="Times New Roman" w:hAnsi="Times New Roman" w:cs="Times New Roman"/>
          <w:sz w:val="28"/>
          <w:szCs w:val="28"/>
          <w:lang w:eastAsia="ru-RU"/>
        </w:rPr>
        <w:t>ыхательная гимнастика стала неотъемлемой частью физкультурно</w:t>
      </w:r>
      <w:r w:rsidR="00A66E97">
        <w:rPr>
          <w:rFonts w:ascii="Times New Roman" w:eastAsia="Times New Roman" w:hAnsi="Times New Roman" w:cs="Times New Roman"/>
          <w:sz w:val="28"/>
          <w:szCs w:val="28"/>
          <w:lang w:eastAsia="ru-RU"/>
        </w:rPr>
        <w:t>-о</w:t>
      </w:r>
      <w:r w:rsidR="002D4502" w:rsidRPr="00F36F1E">
        <w:rPr>
          <w:rFonts w:ascii="Times New Roman" w:eastAsia="Times New Roman" w:hAnsi="Times New Roman" w:cs="Times New Roman"/>
          <w:sz w:val="28"/>
          <w:szCs w:val="28"/>
          <w:lang w:eastAsia="ru-RU"/>
        </w:rPr>
        <w:t>здоровительной работы в детском саду. Она, как правило, проводится в форме увлекательных и весёлых игр. Это помогает не только интересно организовать время ребёнка, но и принест</w:t>
      </w:r>
      <w:r w:rsidR="007724C3" w:rsidRPr="00F36F1E">
        <w:rPr>
          <w:rFonts w:ascii="Times New Roman" w:eastAsia="Times New Roman" w:hAnsi="Times New Roman" w:cs="Times New Roman"/>
          <w:sz w:val="28"/>
          <w:szCs w:val="28"/>
          <w:lang w:eastAsia="ru-RU"/>
        </w:rPr>
        <w:t>и пользу его здоровью.</w:t>
      </w:r>
      <w:r w:rsidR="002D4502" w:rsidRPr="00F36F1E">
        <w:rPr>
          <w:rFonts w:ascii="Times New Roman" w:eastAsia="Times New Roman" w:hAnsi="Times New Roman" w:cs="Times New Roman"/>
          <w:sz w:val="28"/>
          <w:szCs w:val="28"/>
          <w:lang w:eastAsia="ru-RU"/>
        </w:rPr>
        <w:t xml:space="preserve"> Комплексы дыхательной гимнастики способствуют выработке правильного дыхания, предупреждению простудных заболеваний, позволяют организму малыша правильно развиваться, при помощи несложных упражнений улучшается кислородный обмен в организме ребёнка. Она очень полезна для здоровья. Правильное носовое дыхание способствует тренировке дыхательной мускулатуры, улучшает мозговое кровообращение, препятствует разрастанию аденоидов, предохраняет от переохлаждения. </w:t>
      </w:r>
    </w:p>
    <w:p w:rsidR="00C96597" w:rsidRDefault="00C96597" w:rsidP="00C96597">
      <w:pPr>
        <w:pStyle w:val="a9"/>
        <w:spacing w:line="360" w:lineRule="auto"/>
        <w:ind w:firstLine="708"/>
        <w:jc w:val="both"/>
        <w:rPr>
          <w:rFonts w:ascii="Times New Roman" w:eastAsia="Times New Roman" w:hAnsi="Times New Roman" w:cs="Times New Roman"/>
          <w:sz w:val="28"/>
          <w:szCs w:val="28"/>
          <w:u w:val="single"/>
          <w:lang w:eastAsia="ru-RU"/>
        </w:rPr>
      </w:pPr>
    </w:p>
    <w:p w:rsidR="00C96597" w:rsidRDefault="00C96597" w:rsidP="00C96597">
      <w:pPr>
        <w:pStyle w:val="a9"/>
        <w:spacing w:line="360" w:lineRule="auto"/>
        <w:ind w:firstLine="708"/>
        <w:jc w:val="both"/>
        <w:rPr>
          <w:rFonts w:ascii="Times New Roman" w:eastAsia="Times New Roman" w:hAnsi="Times New Roman" w:cs="Times New Roman"/>
          <w:sz w:val="28"/>
          <w:szCs w:val="28"/>
          <w:u w:val="single"/>
          <w:lang w:eastAsia="ru-RU"/>
        </w:rPr>
      </w:pPr>
      <w:r w:rsidRPr="00C96597">
        <w:rPr>
          <w:rFonts w:ascii="Times New Roman" w:eastAsia="Times New Roman" w:hAnsi="Times New Roman" w:cs="Times New Roman"/>
          <w:sz w:val="28"/>
          <w:szCs w:val="28"/>
          <w:u w:val="single"/>
          <w:lang w:eastAsia="ru-RU"/>
        </w:rPr>
        <w:lastRenderedPageBreak/>
        <w:t>Артикуляционная гимнастика.</w:t>
      </w:r>
    </w:p>
    <w:p w:rsidR="002D4502" w:rsidRDefault="00C96597" w:rsidP="00C96597">
      <w:pPr>
        <w:pStyle w:val="a9"/>
        <w:spacing w:line="360" w:lineRule="auto"/>
        <w:ind w:firstLine="708"/>
        <w:jc w:val="both"/>
        <w:rPr>
          <w:rFonts w:ascii="Times New Roman" w:hAnsi="Times New Roman" w:cs="Times New Roman"/>
          <w:sz w:val="28"/>
          <w:szCs w:val="28"/>
        </w:rPr>
      </w:pPr>
      <w:r w:rsidRPr="00C96597">
        <w:rPr>
          <w:rFonts w:ascii="Times New Roman" w:hAnsi="Times New Roman" w:cs="Times New Roman"/>
          <w:sz w:val="28"/>
          <w:szCs w:val="28"/>
        </w:rPr>
        <w:t>А</w:t>
      </w:r>
      <w:r w:rsidR="002D4502" w:rsidRPr="00C96597">
        <w:rPr>
          <w:rFonts w:ascii="Times New Roman" w:hAnsi="Times New Roman" w:cs="Times New Roman"/>
          <w:sz w:val="28"/>
          <w:szCs w:val="28"/>
        </w:rPr>
        <w:t>ртикуляционная гимнастика представляет собой занятия с ребенком, в ходе которых задействуются небо, губы, язык</w:t>
      </w:r>
      <w:r w:rsidR="002D4502" w:rsidRPr="00C96597">
        <w:rPr>
          <w:rFonts w:ascii="Times New Roman" w:hAnsi="Times New Roman" w:cs="Times New Roman"/>
          <w:color w:val="FF0000"/>
          <w:sz w:val="28"/>
          <w:szCs w:val="28"/>
        </w:rPr>
        <w:t xml:space="preserve"> </w:t>
      </w:r>
      <w:r w:rsidR="002D4502" w:rsidRPr="00C96597">
        <w:rPr>
          <w:rFonts w:ascii="Times New Roman" w:hAnsi="Times New Roman" w:cs="Times New Roman"/>
          <w:sz w:val="28"/>
          <w:szCs w:val="28"/>
        </w:rPr>
        <w:t xml:space="preserve">и мимические мышцы. Основная цель проведения занятий по артикуляционной гимнастике состоит в том, чтобы научить ребенка правильным движениям органов артикуляционного аппарата. Конечным итогом длительных занятий является правильное произношение звуков. Артикуляционная гимнастика играет большую роль в последующем овладении ребенком письменными навыками. </w:t>
      </w:r>
    </w:p>
    <w:p w:rsidR="00E154E7" w:rsidRPr="00E154E7" w:rsidRDefault="00E154E7" w:rsidP="00C96597">
      <w:pPr>
        <w:pStyle w:val="a9"/>
        <w:spacing w:line="360" w:lineRule="auto"/>
        <w:ind w:firstLine="708"/>
        <w:jc w:val="both"/>
        <w:rPr>
          <w:rFonts w:ascii="Times New Roman" w:hAnsi="Times New Roman" w:cs="Times New Roman"/>
          <w:sz w:val="28"/>
          <w:szCs w:val="28"/>
          <w:u w:val="single"/>
          <w:lang w:eastAsia="ru-RU"/>
        </w:rPr>
      </w:pPr>
      <w:r w:rsidRPr="00E154E7">
        <w:rPr>
          <w:rFonts w:ascii="Times New Roman" w:hAnsi="Times New Roman" w:cs="Times New Roman"/>
          <w:sz w:val="28"/>
          <w:szCs w:val="28"/>
          <w:u w:val="single"/>
        </w:rPr>
        <w:t>Зрительная гимнастика.</w:t>
      </w:r>
    </w:p>
    <w:p w:rsidR="00C96597" w:rsidRPr="00C96597" w:rsidRDefault="00E154E7" w:rsidP="00E154E7">
      <w:pPr>
        <w:pStyle w:val="a9"/>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sidR="002D4502" w:rsidRPr="00C96597">
        <w:rPr>
          <w:rFonts w:ascii="Times New Roman" w:hAnsi="Times New Roman" w:cs="Times New Roman"/>
          <w:sz w:val="28"/>
          <w:szCs w:val="28"/>
          <w:lang w:eastAsia="ru-RU"/>
        </w:rPr>
        <w:t>елью про</w:t>
      </w:r>
      <w:r w:rsidR="00990078" w:rsidRPr="00C96597">
        <w:rPr>
          <w:rFonts w:ascii="Times New Roman" w:hAnsi="Times New Roman" w:cs="Times New Roman"/>
          <w:sz w:val="28"/>
          <w:szCs w:val="28"/>
          <w:lang w:eastAsia="ru-RU"/>
        </w:rPr>
        <w:t xml:space="preserve">ведения зрительной гимнастики </w:t>
      </w:r>
      <w:r w:rsidR="002D4502" w:rsidRPr="00C96597">
        <w:rPr>
          <w:rFonts w:ascii="Times New Roman" w:hAnsi="Times New Roman" w:cs="Times New Roman"/>
          <w:sz w:val="28"/>
          <w:szCs w:val="28"/>
          <w:lang w:eastAsia="ru-RU"/>
        </w:rPr>
        <w:t xml:space="preserve">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 </w:t>
      </w:r>
    </w:p>
    <w:p w:rsidR="002D4502" w:rsidRPr="00F36F1E" w:rsidRDefault="002D4502" w:rsidP="00E154E7">
      <w:pPr>
        <w:pStyle w:val="a9"/>
        <w:spacing w:line="360" w:lineRule="auto"/>
        <w:ind w:firstLine="708"/>
        <w:jc w:val="both"/>
        <w:rPr>
          <w:rFonts w:ascii="Times New Roman" w:hAnsi="Times New Roman" w:cs="Times New Roman"/>
          <w:sz w:val="28"/>
          <w:szCs w:val="28"/>
          <w:lang w:eastAsia="ru-RU"/>
        </w:rPr>
      </w:pPr>
      <w:r w:rsidRPr="00F36F1E">
        <w:rPr>
          <w:rFonts w:ascii="Times New Roman" w:hAnsi="Times New Roman" w:cs="Times New Roman"/>
          <w:sz w:val="28"/>
          <w:szCs w:val="28"/>
          <w:lang w:eastAsia="ru-RU"/>
        </w:rPr>
        <w:t>Зрительная гимнастика используется:</w:t>
      </w:r>
    </w:p>
    <w:p w:rsidR="002D4502" w:rsidRPr="00F36F1E" w:rsidRDefault="002D4502" w:rsidP="00F36F1E">
      <w:pPr>
        <w:pStyle w:val="a9"/>
        <w:spacing w:line="360" w:lineRule="auto"/>
        <w:jc w:val="both"/>
        <w:rPr>
          <w:rFonts w:ascii="Times New Roman" w:hAnsi="Times New Roman" w:cs="Times New Roman"/>
          <w:sz w:val="28"/>
          <w:szCs w:val="28"/>
          <w:lang w:eastAsia="ru-RU"/>
        </w:rPr>
      </w:pPr>
      <w:r w:rsidRPr="00F36F1E">
        <w:rPr>
          <w:rFonts w:ascii="Times New Roman" w:hAnsi="Times New Roman" w:cs="Times New Roman"/>
          <w:sz w:val="28"/>
          <w:szCs w:val="28"/>
          <w:lang w:eastAsia="ru-RU"/>
        </w:rPr>
        <w:t>для улучшения циркуляции крови и внутриглазной жидкости глаз;</w:t>
      </w:r>
    </w:p>
    <w:p w:rsidR="002D4502" w:rsidRPr="00F36F1E" w:rsidRDefault="002D4502" w:rsidP="00F36F1E">
      <w:pPr>
        <w:pStyle w:val="a9"/>
        <w:spacing w:line="360" w:lineRule="auto"/>
        <w:jc w:val="both"/>
        <w:rPr>
          <w:rFonts w:ascii="Times New Roman" w:hAnsi="Times New Roman" w:cs="Times New Roman"/>
          <w:sz w:val="28"/>
          <w:szCs w:val="28"/>
          <w:lang w:eastAsia="ru-RU"/>
        </w:rPr>
      </w:pPr>
      <w:r w:rsidRPr="00F36F1E">
        <w:rPr>
          <w:rFonts w:ascii="Times New Roman" w:hAnsi="Times New Roman" w:cs="Times New Roman"/>
          <w:sz w:val="28"/>
          <w:szCs w:val="28"/>
          <w:lang w:eastAsia="ru-RU"/>
        </w:rPr>
        <w:t>для укрепления мышц глаз;</w:t>
      </w:r>
    </w:p>
    <w:p w:rsidR="007975D5" w:rsidRDefault="002D4502" w:rsidP="00F36F1E">
      <w:pPr>
        <w:pStyle w:val="a9"/>
        <w:spacing w:line="360" w:lineRule="auto"/>
        <w:jc w:val="both"/>
        <w:rPr>
          <w:rFonts w:ascii="Times New Roman" w:hAnsi="Times New Roman" w:cs="Times New Roman"/>
          <w:sz w:val="28"/>
          <w:szCs w:val="28"/>
          <w:lang w:eastAsia="ru-RU"/>
        </w:rPr>
      </w:pPr>
      <w:r w:rsidRPr="00F36F1E">
        <w:rPr>
          <w:rFonts w:ascii="Times New Roman" w:hAnsi="Times New Roman" w:cs="Times New Roman"/>
          <w:sz w:val="28"/>
          <w:szCs w:val="28"/>
          <w:lang w:eastAsia="ru-RU"/>
        </w:rPr>
        <w:t>для улучшения аккомодации (это способность глаза человека к хорошему качеству зрения на разных расстояниях)</w:t>
      </w:r>
      <w:r w:rsidR="00E154E7">
        <w:rPr>
          <w:rFonts w:ascii="Times New Roman" w:hAnsi="Times New Roman" w:cs="Times New Roman"/>
          <w:sz w:val="28"/>
          <w:szCs w:val="28"/>
          <w:lang w:eastAsia="ru-RU"/>
        </w:rPr>
        <w:t>.</w:t>
      </w:r>
    </w:p>
    <w:p w:rsidR="00E154E7" w:rsidRPr="00E154E7" w:rsidRDefault="00E154E7" w:rsidP="00E154E7">
      <w:pPr>
        <w:pStyle w:val="a9"/>
        <w:spacing w:line="360" w:lineRule="auto"/>
        <w:ind w:firstLine="708"/>
        <w:jc w:val="both"/>
        <w:rPr>
          <w:rFonts w:ascii="Times New Roman" w:hAnsi="Times New Roman" w:cs="Times New Roman"/>
          <w:sz w:val="28"/>
          <w:szCs w:val="28"/>
          <w:u w:val="single"/>
          <w:lang w:eastAsia="ru-RU"/>
        </w:rPr>
      </w:pPr>
      <w:r w:rsidRPr="00E154E7">
        <w:rPr>
          <w:rFonts w:ascii="Times New Roman" w:hAnsi="Times New Roman" w:cs="Times New Roman"/>
          <w:sz w:val="28"/>
          <w:szCs w:val="28"/>
          <w:u w:val="single"/>
          <w:lang w:eastAsia="ru-RU"/>
        </w:rPr>
        <w:t>Утренняя гимнастика.</w:t>
      </w:r>
    </w:p>
    <w:p w:rsidR="00FE11A5" w:rsidRDefault="00E154E7" w:rsidP="00E154E7">
      <w:pPr>
        <w:pStyle w:val="a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7975D5" w:rsidRPr="007975D5">
        <w:rPr>
          <w:rFonts w:ascii="Times New Roman" w:hAnsi="Times New Roman" w:cs="Times New Roman"/>
          <w:sz w:val="28"/>
          <w:szCs w:val="28"/>
        </w:rPr>
        <w:t>тренняя гимнастика представляет собой особый комплекс физических упражнений, которые выполняются сразу после пробуждения. Основной задачей утренней гимнастики является повышение общего жизненного тонуса и обеспечение тем самым незамедлительного включения в повседневную деятельность.</w:t>
      </w:r>
    </w:p>
    <w:p w:rsidR="00E154E7" w:rsidRDefault="007975D5" w:rsidP="00F36F1E">
      <w:pPr>
        <w:pStyle w:val="a9"/>
        <w:spacing w:line="360" w:lineRule="auto"/>
        <w:jc w:val="both"/>
        <w:rPr>
          <w:rFonts w:ascii="Times New Roman" w:hAnsi="Times New Roman" w:cs="Times New Roman"/>
          <w:sz w:val="28"/>
          <w:szCs w:val="28"/>
        </w:rPr>
      </w:pPr>
      <w:r w:rsidRPr="007975D5">
        <w:rPr>
          <w:rFonts w:ascii="Times New Roman" w:hAnsi="Times New Roman" w:cs="Times New Roman"/>
          <w:sz w:val="28"/>
          <w:szCs w:val="28"/>
        </w:rPr>
        <w:t xml:space="preserve">Главная цель утренней гимнастики – поддержка оптимального физического состояния, нормализация здоровья, приобретение бодрости. Чтобы достичь всего этого, к утренней гимнастике приступают в спокойном расположении духа, в не стесняющей движений одежде, в проветренном чистом помещении (зимой) или же на свежем воздухе (в </w:t>
      </w:r>
      <w:r w:rsidRPr="007975D5">
        <w:rPr>
          <w:rFonts w:ascii="Times New Roman" w:hAnsi="Times New Roman" w:cs="Times New Roman"/>
          <w:sz w:val="28"/>
          <w:szCs w:val="28"/>
        </w:rPr>
        <w:lastRenderedPageBreak/>
        <w:t>теплую пору года). Очень важно соблюдать и правильный ритм дыхания: глубокий вдох делается через нос, а продолжительный выдох – через рот. Дыхание обязательно соизмеряется с выполняемым движением.</w:t>
      </w:r>
    </w:p>
    <w:p w:rsidR="00E154E7" w:rsidRPr="00E154E7" w:rsidRDefault="00E154E7" w:rsidP="00E154E7">
      <w:pPr>
        <w:pStyle w:val="a9"/>
        <w:spacing w:line="360" w:lineRule="auto"/>
        <w:ind w:firstLine="708"/>
        <w:jc w:val="both"/>
        <w:rPr>
          <w:rFonts w:ascii="Times New Roman" w:hAnsi="Times New Roman" w:cs="Times New Roman"/>
          <w:sz w:val="28"/>
          <w:szCs w:val="28"/>
          <w:u w:val="single"/>
        </w:rPr>
      </w:pPr>
      <w:r w:rsidRPr="00E154E7">
        <w:rPr>
          <w:rFonts w:ascii="Times New Roman" w:hAnsi="Times New Roman" w:cs="Times New Roman"/>
          <w:sz w:val="28"/>
          <w:szCs w:val="28"/>
          <w:u w:val="single"/>
        </w:rPr>
        <w:t>Подвижные игры.</w:t>
      </w:r>
    </w:p>
    <w:p w:rsidR="002D4502" w:rsidRDefault="00E154E7" w:rsidP="00E154E7">
      <w:pPr>
        <w:pStyle w:val="a9"/>
        <w:spacing w:line="360" w:lineRule="auto"/>
        <w:ind w:firstLine="708"/>
        <w:jc w:val="both"/>
        <w:rPr>
          <w:rFonts w:ascii="Times New Roman" w:hAnsi="Times New Roman" w:cs="Times New Roman"/>
          <w:sz w:val="28"/>
          <w:szCs w:val="28"/>
        </w:rPr>
      </w:pPr>
      <w:r w:rsidRPr="00E154E7">
        <w:rPr>
          <w:rStyle w:val="ab"/>
          <w:rFonts w:ascii="Times New Roman" w:hAnsi="Times New Roman" w:cs="Times New Roman"/>
          <w:b w:val="0"/>
          <w:sz w:val="28"/>
          <w:szCs w:val="28"/>
        </w:rPr>
        <w:t>П</w:t>
      </w:r>
      <w:r w:rsidR="002D4502" w:rsidRPr="00C36155">
        <w:rPr>
          <w:rStyle w:val="ab"/>
          <w:rFonts w:ascii="Times New Roman" w:hAnsi="Times New Roman" w:cs="Times New Roman"/>
          <w:b w:val="0"/>
          <w:sz w:val="28"/>
          <w:szCs w:val="28"/>
        </w:rPr>
        <w:t>одвижные игры</w:t>
      </w:r>
      <w:r w:rsidR="002D4502" w:rsidRPr="00C36155">
        <w:rPr>
          <w:rFonts w:ascii="Times New Roman" w:hAnsi="Times New Roman" w:cs="Times New Roman"/>
          <w:sz w:val="28"/>
          <w:szCs w:val="28"/>
        </w:rPr>
        <w:t xml:space="preserve"> направлены на развитие физических способностей ребенка, укрепление его здоровья и развитие интеллекта. </w:t>
      </w:r>
      <w:r w:rsidR="002D4502" w:rsidRPr="00C36155">
        <w:rPr>
          <w:rStyle w:val="ab"/>
          <w:rFonts w:ascii="Times New Roman" w:hAnsi="Times New Roman" w:cs="Times New Roman"/>
          <w:b w:val="0"/>
          <w:sz w:val="28"/>
          <w:szCs w:val="28"/>
        </w:rPr>
        <w:t>Подвижные игры развивают</w:t>
      </w:r>
      <w:r w:rsidR="002D4502" w:rsidRPr="00C36155">
        <w:rPr>
          <w:rFonts w:ascii="Times New Roman" w:hAnsi="Times New Roman" w:cs="Times New Roman"/>
          <w:sz w:val="28"/>
          <w:szCs w:val="28"/>
        </w:rPr>
        <w:t xml:space="preserve"> ловкость, точность, быстроту реакции, силу, выносливость, координацию движений, сп</w:t>
      </w:r>
      <w:r>
        <w:rPr>
          <w:rFonts w:ascii="Times New Roman" w:hAnsi="Times New Roman" w:cs="Times New Roman"/>
          <w:sz w:val="28"/>
          <w:szCs w:val="28"/>
        </w:rPr>
        <w:t>особность управлять своим телом.</w:t>
      </w:r>
    </w:p>
    <w:p w:rsidR="00E154E7" w:rsidRPr="00E154E7" w:rsidRDefault="00E154E7" w:rsidP="00E154E7">
      <w:pPr>
        <w:pStyle w:val="a9"/>
        <w:spacing w:line="360" w:lineRule="auto"/>
        <w:ind w:firstLine="708"/>
        <w:jc w:val="both"/>
        <w:rPr>
          <w:rFonts w:ascii="Times New Roman" w:hAnsi="Times New Roman" w:cs="Times New Roman"/>
          <w:sz w:val="28"/>
          <w:szCs w:val="28"/>
          <w:u w:val="single"/>
        </w:rPr>
      </w:pPr>
      <w:r w:rsidRPr="00E154E7">
        <w:rPr>
          <w:rFonts w:ascii="Times New Roman" w:hAnsi="Times New Roman" w:cs="Times New Roman"/>
          <w:sz w:val="28"/>
          <w:szCs w:val="28"/>
          <w:u w:val="single"/>
        </w:rPr>
        <w:t>Физкультминутки.</w:t>
      </w:r>
    </w:p>
    <w:p w:rsidR="002D4502" w:rsidRDefault="00E154E7" w:rsidP="00E154E7">
      <w:pPr>
        <w:pStyle w:val="a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2D4502" w:rsidRPr="00F36F1E">
        <w:rPr>
          <w:rFonts w:ascii="Times New Roman" w:hAnsi="Times New Roman" w:cs="Times New Roman"/>
          <w:sz w:val="28"/>
          <w:szCs w:val="28"/>
        </w:rPr>
        <w:t>изкультминутки – это кратковременные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r w:rsidR="002D4502" w:rsidRPr="00F36F1E">
        <w:rPr>
          <w:rFonts w:ascii="Times New Roman" w:hAnsi="Times New Roman" w:cs="Times New Roman"/>
          <w:sz w:val="28"/>
          <w:szCs w:val="28"/>
        </w:rPr>
        <w:br/>
      </w:r>
      <w:r w:rsidR="007975D5">
        <w:rPr>
          <w:rFonts w:ascii="Times New Roman" w:hAnsi="Times New Roman" w:cs="Times New Roman"/>
          <w:sz w:val="28"/>
          <w:szCs w:val="28"/>
        </w:rPr>
        <w:t>Цель</w:t>
      </w:r>
      <w:r w:rsidR="002D4502" w:rsidRPr="00F36F1E">
        <w:rPr>
          <w:rFonts w:ascii="Times New Roman" w:hAnsi="Times New Roman" w:cs="Times New Roman"/>
          <w:sz w:val="28"/>
          <w:szCs w:val="28"/>
        </w:rPr>
        <w:t>: улучшают кровообращение, снимают утомление мышц, нервной системы, активизируют мышление детей, создают положительные эмоции и повышают интерес к занятиям.</w:t>
      </w:r>
    </w:p>
    <w:p w:rsidR="00E154E7" w:rsidRPr="00E154E7" w:rsidRDefault="00E154E7" w:rsidP="00E154E7">
      <w:pPr>
        <w:pStyle w:val="a9"/>
        <w:spacing w:line="360" w:lineRule="auto"/>
        <w:ind w:firstLine="708"/>
        <w:jc w:val="both"/>
        <w:rPr>
          <w:rFonts w:ascii="Times New Roman" w:hAnsi="Times New Roman" w:cs="Times New Roman"/>
          <w:sz w:val="28"/>
          <w:szCs w:val="28"/>
          <w:u w:val="single"/>
        </w:rPr>
      </w:pPr>
      <w:r w:rsidRPr="00E154E7">
        <w:rPr>
          <w:rStyle w:val="c0"/>
          <w:rFonts w:ascii="Times New Roman" w:hAnsi="Times New Roman" w:cs="Times New Roman"/>
          <w:sz w:val="28"/>
          <w:szCs w:val="28"/>
          <w:u w:val="single"/>
        </w:rPr>
        <w:t>Корригирующая</w:t>
      </w:r>
      <w:r w:rsidRPr="00E154E7">
        <w:rPr>
          <w:rFonts w:ascii="Times New Roman" w:hAnsi="Times New Roman" w:cs="Times New Roman"/>
          <w:sz w:val="28"/>
          <w:szCs w:val="28"/>
          <w:u w:val="single"/>
        </w:rPr>
        <w:t xml:space="preserve"> гимнастика</w:t>
      </w:r>
      <w:r>
        <w:rPr>
          <w:rFonts w:ascii="Times New Roman" w:hAnsi="Times New Roman" w:cs="Times New Roman"/>
          <w:sz w:val="28"/>
          <w:szCs w:val="28"/>
          <w:u w:val="single"/>
        </w:rPr>
        <w:t>.</w:t>
      </w:r>
    </w:p>
    <w:p w:rsidR="00990078" w:rsidRDefault="00E154E7" w:rsidP="00E154E7">
      <w:pPr>
        <w:pStyle w:val="a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E06CE3" w:rsidRPr="00E06CE3">
        <w:rPr>
          <w:rStyle w:val="c0"/>
          <w:rFonts w:ascii="Times New Roman" w:hAnsi="Times New Roman" w:cs="Times New Roman"/>
          <w:sz w:val="28"/>
          <w:szCs w:val="28"/>
        </w:rPr>
        <w:t>орригирующая</w:t>
      </w:r>
      <w:r w:rsidR="00E06CE3" w:rsidRPr="00E06CE3">
        <w:rPr>
          <w:rFonts w:ascii="Times New Roman" w:hAnsi="Times New Roman" w:cs="Times New Roman"/>
          <w:sz w:val="28"/>
          <w:szCs w:val="28"/>
        </w:rPr>
        <w:t xml:space="preserve"> </w:t>
      </w:r>
      <w:r w:rsidR="00C36155" w:rsidRPr="00E06CE3">
        <w:rPr>
          <w:rFonts w:ascii="Times New Roman" w:hAnsi="Times New Roman" w:cs="Times New Roman"/>
          <w:sz w:val="28"/>
          <w:szCs w:val="28"/>
        </w:rPr>
        <w:t xml:space="preserve">гимнастика - </w:t>
      </w:r>
      <w:r w:rsidR="00E724E7" w:rsidRPr="00E06CE3">
        <w:rPr>
          <w:rFonts w:ascii="Times New Roman" w:hAnsi="Times New Roman" w:cs="Times New Roman"/>
          <w:sz w:val="28"/>
          <w:szCs w:val="28"/>
        </w:rPr>
        <w:t>с</w:t>
      </w:r>
      <w:r w:rsidR="002D4502" w:rsidRPr="00E06CE3">
        <w:rPr>
          <w:rFonts w:ascii="Times New Roman" w:hAnsi="Times New Roman" w:cs="Times New Roman"/>
          <w:sz w:val="28"/>
          <w:szCs w:val="28"/>
        </w:rPr>
        <w:t>амый лучший способ снять любое напряжение (утомление) – физическое, нервное, психическое и убрать фактор раздражения – расслабиться. Независимо от наличия или отсутствия специальных условий, руководствуясь только собственным желанием, перемещаясь в тот или иной сказочный мини - сюжет, задействовав только слуховые анализаторы можно отдохнуть и восстановить свои физические и психические силы. Умение расслаблять мышцы тела, начиная с мышц лица, - одно из направ</w:t>
      </w:r>
      <w:r w:rsidR="00E724E7" w:rsidRPr="00E06CE3">
        <w:rPr>
          <w:rFonts w:ascii="Times New Roman" w:hAnsi="Times New Roman" w:cs="Times New Roman"/>
          <w:sz w:val="28"/>
          <w:szCs w:val="28"/>
        </w:rPr>
        <w:t>лений восстановительной терапии</w:t>
      </w:r>
      <w:r w:rsidR="00990078">
        <w:rPr>
          <w:rFonts w:ascii="Times New Roman" w:hAnsi="Times New Roman" w:cs="Times New Roman"/>
          <w:sz w:val="28"/>
          <w:szCs w:val="28"/>
        </w:rPr>
        <w:t xml:space="preserve">. </w:t>
      </w:r>
    </w:p>
    <w:p w:rsidR="002D4502" w:rsidRPr="00F36F1E" w:rsidRDefault="00990078" w:rsidP="00F36F1E">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w:t>
      </w:r>
      <w:r w:rsidR="002D4502" w:rsidRPr="00E06CE3">
        <w:rPr>
          <w:rStyle w:val="c0"/>
          <w:rFonts w:ascii="Times New Roman" w:hAnsi="Times New Roman" w:cs="Times New Roman"/>
          <w:sz w:val="28"/>
          <w:szCs w:val="28"/>
        </w:rPr>
        <w:t>ель ко</w:t>
      </w:r>
      <w:r w:rsidR="00E724E7" w:rsidRPr="00E06CE3">
        <w:rPr>
          <w:rStyle w:val="c0"/>
          <w:rFonts w:ascii="Times New Roman" w:hAnsi="Times New Roman" w:cs="Times New Roman"/>
          <w:sz w:val="28"/>
          <w:szCs w:val="28"/>
        </w:rPr>
        <w:t xml:space="preserve">рригирующей гимнастики - </w:t>
      </w:r>
      <w:r w:rsidR="002D4502" w:rsidRPr="00E06CE3">
        <w:rPr>
          <w:rStyle w:val="c0"/>
          <w:rFonts w:ascii="Times New Roman" w:hAnsi="Times New Roman" w:cs="Times New Roman"/>
          <w:sz w:val="28"/>
          <w:szCs w:val="28"/>
        </w:rPr>
        <w:t xml:space="preserve"> </w:t>
      </w:r>
      <w:r w:rsidR="00E724E7" w:rsidRPr="00E06CE3">
        <w:rPr>
          <w:rStyle w:val="c0"/>
          <w:rFonts w:ascii="Times New Roman" w:hAnsi="Times New Roman" w:cs="Times New Roman"/>
          <w:sz w:val="28"/>
          <w:szCs w:val="28"/>
        </w:rPr>
        <w:t>с</w:t>
      </w:r>
      <w:r w:rsidR="002D4502" w:rsidRPr="00E06CE3">
        <w:rPr>
          <w:rStyle w:val="c0"/>
          <w:rFonts w:ascii="Times New Roman" w:hAnsi="Times New Roman" w:cs="Times New Roman"/>
          <w:sz w:val="28"/>
          <w:szCs w:val="28"/>
        </w:rPr>
        <w:t>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r w:rsidR="002D4502" w:rsidRPr="00F36F1E">
        <w:rPr>
          <w:rStyle w:val="c0"/>
          <w:rFonts w:ascii="Times New Roman" w:hAnsi="Times New Roman" w:cs="Times New Roman"/>
          <w:sz w:val="28"/>
          <w:szCs w:val="28"/>
        </w:rPr>
        <w:t xml:space="preserve"> </w:t>
      </w:r>
    </w:p>
    <w:p w:rsidR="002D4502" w:rsidRPr="00F36F1E" w:rsidRDefault="002D4502" w:rsidP="00F36F1E">
      <w:pPr>
        <w:pStyle w:val="a9"/>
        <w:spacing w:line="360" w:lineRule="auto"/>
        <w:jc w:val="both"/>
        <w:rPr>
          <w:rFonts w:ascii="Times New Roman" w:hAnsi="Times New Roman" w:cs="Times New Roman"/>
          <w:sz w:val="28"/>
          <w:szCs w:val="28"/>
        </w:rPr>
      </w:pPr>
    </w:p>
    <w:p w:rsidR="00ED5088" w:rsidRPr="009100BE" w:rsidRDefault="002D4502" w:rsidP="000671B2">
      <w:pPr>
        <w:pStyle w:val="a9"/>
        <w:spacing w:line="360" w:lineRule="auto"/>
        <w:ind w:firstLine="708"/>
        <w:jc w:val="both"/>
        <w:rPr>
          <w:rFonts w:ascii="Times New Roman" w:hAnsi="Times New Roman" w:cs="Times New Roman"/>
          <w:sz w:val="28"/>
          <w:szCs w:val="28"/>
          <w:lang w:eastAsia="ru-RU"/>
        </w:rPr>
      </w:pPr>
      <w:r w:rsidRPr="00E154E7">
        <w:rPr>
          <w:rFonts w:ascii="Times New Roman" w:eastAsia="Times New Roman" w:hAnsi="Times New Roman" w:cs="Times New Roman"/>
          <w:b/>
          <w:bCs/>
          <w:sz w:val="28"/>
          <w:szCs w:val="28"/>
          <w:lang w:eastAsia="ru-RU"/>
        </w:rPr>
        <w:t>Цель программы</w:t>
      </w:r>
      <w:r w:rsidRPr="009100BE">
        <w:rPr>
          <w:rFonts w:ascii="Times New Roman" w:eastAsia="Times New Roman" w:hAnsi="Times New Roman" w:cs="Times New Roman"/>
          <w:color w:val="333333"/>
          <w:sz w:val="28"/>
          <w:szCs w:val="28"/>
          <w:lang w:eastAsia="ru-RU"/>
        </w:rPr>
        <w:t xml:space="preserve">: </w:t>
      </w:r>
      <w:r w:rsidR="000671B2" w:rsidRPr="009100BE">
        <w:rPr>
          <w:rFonts w:ascii="Times New Roman" w:hAnsi="Times New Roman" w:cs="Times New Roman"/>
          <w:sz w:val="28"/>
          <w:szCs w:val="28"/>
          <w:lang w:eastAsia="ru-RU"/>
        </w:rPr>
        <w:t xml:space="preserve"> </w:t>
      </w:r>
      <w:r w:rsidR="00ED5088" w:rsidRPr="009100BE">
        <w:rPr>
          <w:rFonts w:ascii="Times New Roman" w:hAnsi="Times New Roman" w:cs="Times New Roman"/>
          <w:sz w:val="28"/>
          <w:szCs w:val="28"/>
        </w:rPr>
        <w:t>формировать основы здорового образа жизни, направленные  на укрепление здоровья, физическое и психическое развитие, эмоциональное благополучие каждого ребенка</w:t>
      </w:r>
      <w:r w:rsidR="00E154E7">
        <w:rPr>
          <w:rFonts w:ascii="Times New Roman" w:hAnsi="Times New Roman" w:cs="Times New Roman"/>
          <w:sz w:val="28"/>
          <w:szCs w:val="28"/>
        </w:rPr>
        <w:t>.</w:t>
      </w:r>
    </w:p>
    <w:p w:rsidR="00E154E7" w:rsidRDefault="00E154E7" w:rsidP="00B7700D">
      <w:pPr>
        <w:rPr>
          <w:rFonts w:ascii="Times New Roman" w:hAnsi="Times New Roman" w:cs="Times New Roman"/>
          <w:b/>
          <w:sz w:val="28"/>
          <w:szCs w:val="28"/>
        </w:rPr>
      </w:pPr>
    </w:p>
    <w:p w:rsidR="00ED5088" w:rsidRPr="00B7700D" w:rsidRDefault="00ED5088" w:rsidP="00B7700D">
      <w:pPr>
        <w:rPr>
          <w:rFonts w:ascii="Times New Roman" w:hAnsi="Times New Roman" w:cs="Times New Roman"/>
          <w:b/>
          <w:sz w:val="28"/>
          <w:szCs w:val="28"/>
        </w:rPr>
      </w:pPr>
      <w:r w:rsidRPr="00B7700D">
        <w:rPr>
          <w:rFonts w:ascii="Times New Roman" w:hAnsi="Times New Roman" w:cs="Times New Roman"/>
          <w:b/>
          <w:sz w:val="28"/>
          <w:szCs w:val="28"/>
        </w:rPr>
        <w:t xml:space="preserve">Задачи: </w:t>
      </w:r>
    </w:p>
    <w:p w:rsidR="00ED5088" w:rsidRPr="00B7700D" w:rsidRDefault="00ED5088" w:rsidP="00B7700D">
      <w:pPr>
        <w:rPr>
          <w:rFonts w:ascii="Times New Roman" w:hAnsi="Times New Roman" w:cs="Times New Roman"/>
          <w:sz w:val="28"/>
          <w:szCs w:val="28"/>
          <w:u w:val="single"/>
        </w:rPr>
      </w:pPr>
      <w:r w:rsidRPr="00B7700D">
        <w:rPr>
          <w:rFonts w:ascii="Times New Roman" w:hAnsi="Times New Roman" w:cs="Times New Roman"/>
          <w:sz w:val="28"/>
          <w:szCs w:val="28"/>
          <w:u w:val="single"/>
        </w:rPr>
        <w:t xml:space="preserve">Оздоровительные: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охрана жизни и укрепление здоровья, обеспечение нормального </w:t>
      </w:r>
    </w:p>
    <w:p w:rsidR="00ED5088" w:rsidRPr="00B7700D" w:rsidRDefault="00ED5088" w:rsidP="00B7700D">
      <w:pPr>
        <w:rPr>
          <w:rFonts w:ascii="Times New Roman" w:hAnsi="Times New Roman" w:cs="Times New Roman"/>
          <w:sz w:val="28"/>
          <w:szCs w:val="28"/>
        </w:rPr>
      </w:pPr>
      <w:r w:rsidRPr="00B7700D">
        <w:rPr>
          <w:rFonts w:ascii="Times New Roman" w:hAnsi="Times New Roman" w:cs="Times New Roman"/>
          <w:sz w:val="28"/>
          <w:szCs w:val="28"/>
        </w:rPr>
        <w:t xml:space="preserve">функционирования всех органов и систем организма;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всестороннее физическое совершенствование функций организма;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повышение работоспособности и закаливание </w:t>
      </w:r>
    </w:p>
    <w:p w:rsidR="00ED5088" w:rsidRPr="00B7700D" w:rsidRDefault="00ED5088" w:rsidP="00B7700D">
      <w:pPr>
        <w:rPr>
          <w:rFonts w:ascii="Times New Roman" w:hAnsi="Times New Roman" w:cs="Times New Roman"/>
          <w:sz w:val="28"/>
          <w:szCs w:val="28"/>
          <w:u w:val="single"/>
        </w:rPr>
      </w:pPr>
      <w:r w:rsidRPr="00B7700D">
        <w:rPr>
          <w:rFonts w:ascii="Times New Roman" w:hAnsi="Times New Roman" w:cs="Times New Roman"/>
          <w:sz w:val="28"/>
          <w:szCs w:val="28"/>
          <w:u w:val="single"/>
        </w:rPr>
        <w:t xml:space="preserve">Образовательные: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формирование двигательных умений и навыков;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развитие физических качеств;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овладение ребенком элементарными знаниями о своем организме, </w:t>
      </w:r>
    </w:p>
    <w:p w:rsidR="00ED5088" w:rsidRPr="00B7700D" w:rsidRDefault="00ED5088" w:rsidP="00B7700D">
      <w:pPr>
        <w:rPr>
          <w:rFonts w:ascii="Times New Roman" w:hAnsi="Times New Roman" w:cs="Times New Roman"/>
          <w:sz w:val="28"/>
          <w:szCs w:val="28"/>
        </w:rPr>
      </w:pPr>
      <w:r w:rsidRPr="00B7700D">
        <w:rPr>
          <w:rFonts w:ascii="Times New Roman" w:hAnsi="Times New Roman" w:cs="Times New Roman"/>
          <w:sz w:val="28"/>
          <w:szCs w:val="28"/>
        </w:rPr>
        <w:t xml:space="preserve">роли физических упражнений в его жизни, </w:t>
      </w:r>
      <w:r w:rsidR="00B7700D">
        <w:rPr>
          <w:rFonts w:ascii="Times New Roman" w:hAnsi="Times New Roman" w:cs="Times New Roman"/>
          <w:sz w:val="28"/>
          <w:szCs w:val="28"/>
        </w:rPr>
        <w:t xml:space="preserve"> </w:t>
      </w:r>
      <w:r w:rsidRPr="00B7700D">
        <w:rPr>
          <w:rFonts w:ascii="Times New Roman" w:hAnsi="Times New Roman" w:cs="Times New Roman"/>
          <w:sz w:val="28"/>
          <w:szCs w:val="28"/>
        </w:rPr>
        <w:t xml:space="preserve">способах укрепления собственного здоровья </w:t>
      </w:r>
    </w:p>
    <w:p w:rsidR="00ED5088" w:rsidRPr="00E154E7" w:rsidRDefault="00ED5088" w:rsidP="00B7700D">
      <w:pPr>
        <w:rPr>
          <w:rFonts w:ascii="Times New Roman" w:hAnsi="Times New Roman" w:cs="Times New Roman"/>
          <w:sz w:val="28"/>
          <w:szCs w:val="28"/>
          <w:u w:val="single"/>
        </w:rPr>
      </w:pPr>
      <w:r w:rsidRPr="00E154E7">
        <w:rPr>
          <w:rFonts w:ascii="Times New Roman" w:hAnsi="Times New Roman" w:cs="Times New Roman"/>
          <w:sz w:val="28"/>
          <w:szCs w:val="28"/>
          <w:u w:val="single"/>
        </w:rPr>
        <w:t xml:space="preserve">Воспитательные: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 xml:space="preserve">формирование интереса и потребности в занятиях физическими упражнениями; </w:t>
      </w:r>
    </w:p>
    <w:p w:rsidR="00ED5088"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ED5088" w:rsidRPr="00B7700D">
        <w:rPr>
          <w:rFonts w:ascii="Times New Roman" w:hAnsi="Times New Roman" w:cs="Times New Roman"/>
          <w:sz w:val="28"/>
          <w:szCs w:val="28"/>
        </w:rPr>
        <w:t>разностороннее, гармоничное развитие ребенка (умственное, нравственное, эстетическое, трудовое</w:t>
      </w:r>
      <w:r w:rsidR="000671B2" w:rsidRPr="00B7700D">
        <w:rPr>
          <w:rFonts w:ascii="Times New Roman" w:hAnsi="Times New Roman" w:cs="Times New Roman"/>
          <w:sz w:val="28"/>
          <w:szCs w:val="28"/>
        </w:rPr>
        <w:t>)</w:t>
      </w:r>
    </w:p>
    <w:p w:rsidR="00E154E7" w:rsidRDefault="000671B2" w:rsidP="00B7700D">
      <w:pPr>
        <w:rPr>
          <w:rFonts w:ascii="Times New Roman" w:hAnsi="Times New Roman" w:cs="Times New Roman"/>
          <w:sz w:val="28"/>
          <w:szCs w:val="28"/>
        </w:rPr>
      </w:pPr>
      <w:r w:rsidRPr="00B7700D">
        <w:rPr>
          <w:rFonts w:ascii="Times New Roman" w:hAnsi="Times New Roman" w:cs="Times New Roman"/>
          <w:sz w:val="28"/>
          <w:szCs w:val="28"/>
        </w:rPr>
        <w:t xml:space="preserve"> </w:t>
      </w:r>
    </w:p>
    <w:p w:rsidR="000671B2" w:rsidRPr="00B7700D" w:rsidRDefault="000671B2" w:rsidP="00B7700D">
      <w:pPr>
        <w:rPr>
          <w:rFonts w:ascii="Times New Roman" w:hAnsi="Times New Roman" w:cs="Times New Roman"/>
          <w:b/>
          <w:sz w:val="28"/>
          <w:szCs w:val="28"/>
        </w:rPr>
      </w:pPr>
      <w:r w:rsidRPr="00B7700D">
        <w:rPr>
          <w:rFonts w:ascii="Times New Roman" w:hAnsi="Times New Roman" w:cs="Times New Roman"/>
          <w:b/>
          <w:sz w:val="28"/>
          <w:szCs w:val="28"/>
        </w:rPr>
        <w:lastRenderedPageBreak/>
        <w:t xml:space="preserve">Средства </w:t>
      </w:r>
      <w:r w:rsidR="00B7700D">
        <w:rPr>
          <w:rFonts w:ascii="Times New Roman" w:hAnsi="Times New Roman" w:cs="Times New Roman"/>
          <w:b/>
          <w:sz w:val="28"/>
          <w:szCs w:val="28"/>
        </w:rPr>
        <w:t xml:space="preserve">формирования </w:t>
      </w:r>
      <w:r w:rsidRPr="00B7700D">
        <w:rPr>
          <w:rFonts w:ascii="Times New Roman" w:hAnsi="Times New Roman" w:cs="Times New Roman"/>
          <w:b/>
          <w:sz w:val="28"/>
          <w:szCs w:val="28"/>
        </w:rPr>
        <w:t xml:space="preserve"> </w:t>
      </w:r>
    </w:p>
    <w:p w:rsidR="000671B2" w:rsidRPr="00B7700D" w:rsidRDefault="000671B2" w:rsidP="00B7700D">
      <w:pPr>
        <w:rPr>
          <w:rFonts w:ascii="Times New Roman" w:hAnsi="Times New Roman" w:cs="Times New Roman"/>
          <w:sz w:val="28"/>
          <w:szCs w:val="28"/>
          <w:u w:val="single"/>
        </w:rPr>
      </w:pPr>
      <w:r w:rsidRPr="00B7700D">
        <w:rPr>
          <w:rFonts w:ascii="Times New Roman" w:hAnsi="Times New Roman" w:cs="Times New Roman"/>
          <w:sz w:val="28"/>
          <w:szCs w:val="28"/>
          <w:u w:val="single"/>
        </w:rPr>
        <w:t xml:space="preserve">Наглядные: </w:t>
      </w:r>
    </w:p>
    <w:p w:rsidR="000671B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0671B2" w:rsidRPr="00B7700D">
        <w:rPr>
          <w:rFonts w:ascii="Times New Roman" w:hAnsi="Times New Roman" w:cs="Times New Roman"/>
          <w:sz w:val="28"/>
          <w:szCs w:val="28"/>
        </w:rPr>
        <w:t xml:space="preserve">наглядно-зрительные приемы (показ физических упражнений, использование наглядных пособий, имитация, зрительные ориентиры); </w:t>
      </w:r>
    </w:p>
    <w:p w:rsidR="000671B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0671B2" w:rsidRPr="00B7700D">
        <w:rPr>
          <w:rFonts w:ascii="Times New Roman" w:hAnsi="Times New Roman" w:cs="Times New Roman"/>
          <w:sz w:val="28"/>
          <w:szCs w:val="28"/>
        </w:rPr>
        <w:t xml:space="preserve">наглядно-слуховые приемы (музыка, песни); </w:t>
      </w:r>
    </w:p>
    <w:p w:rsidR="000671B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0671B2" w:rsidRPr="00B7700D">
        <w:rPr>
          <w:rFonts w:ascii="Times New Roman" w:hAnsi="Times New Roman" w:cs="Times New Roman"/>
          <w:sz w:val="28"/>
          <w:szCs w:val="28"/>
        </w:rPr>
        <w:t xml:space="preserve">тактильно-мышечные приемы (непосредственная помощь воспитателя) </w:t>
      </w:r>
    </w:p>
    <w:p w:rsidR="000671B2" w:rsidRPr="00B7700D" w:rsidRDefault="000671B2" w:rsidP="00B7700D">
      <w:pPr>
        <w:rPr>
          <w:rFonts w:ascii="Times New Roman" w:hAnsi="Times New Roman" w:cs="Times New Roman"/>
          <w:sz w:val="28"/>
          <w:szCs w:val="28"/>
          <w:u w:val="single"/>
        </w:rPr>
      </w:pPr>
      <w:r w:rsidRPr="00B7700D">
        <w:rPr>
          <w:rFonts w:ascii="Times New Roman" w:hAnsi="Times New Roman" w:cs="Times New Roman"/>
          <w:sz w:val="28"/>
          <w:szCs w:val="28"/>
          <w:u w:val="single"/>
        </w:rPr>
        <w:t xml:space="preserve">Словесные: </w:t>
      </w:r>
    </w:p>
    <w:p w:rsidR="000671B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0671B2" w:rsidRPr="00B7700D">
        <w:rPr>
          <w:rFonts w:ascii="Times New Roman" w:hAnsi="Times New Roman" w:cs="Times New Roman"/>
          <w:sz w:val="28"/>
          <w:szCs w:val="28"/>
        </w:rPr>
        <w:t xml:space="preserve">объяснения, пояснения, указания; </w:t>
      </w:r>
    </w:p>
    <w:p w:rsidR="000671B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0671B2" w:rsidRPr="00B7700D">
        <w:rPr>
          <w:rFonts w:ascii="Times New Roman" w:hAnsi="Times New Roman" w:cs="Times New Roman"/>
          <w:sz w:val="28"/>
          <w:szCs w:val="28"/>
        </w:rPr>
        <w:t>подача команд, распоряжений, сигналов;</w:t>
      </w:r>
    </w:p>
    <w:p w:rsidR="00711B7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711B72" w:rsidRPr="00B7700D">
        <w:rPr>
          <w:rFonts w:ascii="Times New Roman" w:hAnsi="Times New Roman" w:cs="Times New Roman"/>
          <w:sz w:val="28"/>
          <w:szCs w:val="28"/>
        </w:rPr>
        <w:t xml:space="preserve">вопросы к детям; </w:t>
      </w:r>
    </w:p>
    <w:p w:rsidR="00711B7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711B72" w:rsidRPr="00B7700D">
        <w:rPr>
          <w:rFonts w:ascii="Times New Roman" w:hAnsi="Times New Roman" w:cs="Times New Roman"/>
          <w:sz w:val="28"/>
          <w:szCs w:val="28"/>
        </w:rPr>
        <w:t xml:space="preserve">образный сюжетный рассказ, беседа; </w:t>
      </w:r>
    </w:p>
    <w:p w:rsidR="00711B7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711B72" w:rsidRPr="00B7700D">
        <w:rPr>
          <w:rFonts w:ascii="Times New Roman" w:hAnsi="Times New Roman" w:cs="Times New Roman"/>
          <w:sz w:val="28"/>
          <w:szCs w:val="28"/>
        </w:rPr>
        <w:t xml:space="preserve">словесная инструкция </w:t>
      </w:r>
    </w:p>
    <w:p w:rsidR="00711B72" w:rsidRPr="00B7700D" w:rsidRDefault="00711B72" w:rsidP="00B7700D">
      <w:pPr>
        <w:rPr>
          <w:rFonts w:ascii="Times New Roman" w:hAnsi="Times New Roman" w:cs="Times New Roman"/>
          <w:sz w:val="28"/>
          <w:szCs w:val="28"/>
          <w:u w:val="single"/>
        </w:rPr>
      </w:pPr>
      <w:r w:rsidRPr="00B7700D">
        <w:rPr>
          <w:rFonts w:ascii="Times New Roman" w:hAnsi="Times New Roman" w:cs="Times New Roman"/>
          <w:sz w:val="28"/>
          <w:szCs w:val="28"/>
          <w:u w:val="single"/>
        </w:rPr>
        <w:t xml:space="preserve">Практические: </w:t>
      </w:r>
    </w:p>
    <w:p w:rsidR="00711B7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711B72" w:rsidRPr="00B7700D">
        <w:rPr>
          <w:rFonts w:ascii="Times New Roman" w:hAnsi="Times New Roman" w:cs="Times New Roman"/>
          <w:sz w:val="28"/>
          <w:szCs w:val="28"/>
        </w:rPr>
        <w:t xml:space="preserve">повторение упражнений без изменения и с изменениями; </w:t>
      </w:r>
    </w:p>
    <w:p w:rsidR="00711B7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711B72" w:rsidRPr="00B7700D">
        <w:rPr>
          <w:rFonts w:ascii="Times New Roman" w:hAnsi="Times New Roman" w:cs="Times New Roman"/>
          <w:sz w:val="28"/>
          <w:szCs w:val="28"/>
        </w:rPr>
        <w:t xml:space="preserve">проведение упражнений в игровой форме; </w:t>
      </w:r>
    </w:p>
    <w:p w:rsidR="00711B72" w:rsidRPr="00B7700D" w:rsidRDefault="00B7700D" w:rsidP="00B7700D">
      <w:pPr>
        <w:rPr>
          <w:rFonts w:ascii="Times New Roman" w:hAnsi="Times New Roman" w:cs="Times New Roman"/>
          <w:sz w:val="28"/>
          <w:szCs w:val="28"/>
        </w:rPr>
      </w:pPr>
      <w:r>
        <w:rPr>
          <w:rFonts w:ascii="Times New Roman" w:hAnsi="Times New Roman" w:cs="Times New Roman"/>
          <w:sz w:val="28"/>
          <w:szCs w:val="28"/>
        </w:rPr>
        <w:t xml:space="preserve">- </w:t>
      </w:r>
      <w:r w:rsidR="00711B72" w:rsidRPr="00B7700D">
        <w:rPr>
          <w:rFonts w:ascii="Times New Roman" w:hAnsi="Times New Roman" w:cs="Times New Roman"/>
          <w:sz w:val="28"/>
          <w:szCs w:val="28"/>
        </w:rPr>
        <w:t>проведение упражнений в соревновательной форме</w:t>
      </w:r>
    </w:p>
    <w:p w:rsidR="00711B72" w:rsidRPr="00711B72" w:rsidRDefault="00711B72" w:rsidP="00711B72">
      <w:pPr>
        <w:pStyle w:val="Default"/>
        <w:rPr>
          <w:sz w:val="28"/>
          <w:szCs w:val="28"/>
          <w:highlight w:val="yellow"/>
        </w:rPr>
      </w:pPr>
    </w:p>
    <w:p w:rsidR="00711B72" w:rsidRPr="00E154E7" w:rsidRDefault="00B7700D" w:rsidP="00E154E7">
      <w:pPr>
        <w:pStyle w:val="Default"/>
        <w:spacing w:line="360" w:lineRule="auto"/>
        <w:jc w:val="both"/>
        <w:rPr>
          <w:sz w:val="28"/>
          <w:szCs w:val="28"/>
        </w:rPr>
      </w:pPr>
      <w:r w:rsidRPr="00E154E7">
        <w:rPr>
          <w:b/>
          <w:bCs/>
          <w:iCs/>
          <w:sz w:val="28"/>
          <w:szCs w:val="28"/>
        </w:rPr>
        <w:t>Условия:</w:t>
      </w:r>
    </w:p>
    <w:p w:rsidR="00711B72" w:rsidRPr="00E154E7" w:rsidRDefault="00711B72" w:rsidP="00E154E7">
      <w:pPr>
        <w:pStyle w:val="Default"/>
        <w:spacing w:after="14" w:line="360" w:lineRule="auto"/>
        <w:jc w:val="both"/>
        <w:rPr>
          <w:sz w:val="28"/>
          <w:szCs w:val="28"/>
        </w:rPr>
      </w:pPr>
      <w:r w:rsidRPr="00E154E7">
        <w:rPr>
          <w:sz w:val="28"/>
          <w:szCs w:val="28"/>
        </w:rPr>
        <w:t xml:space="preserve">Облегченная одежда детей; </w:t>
      </w:r>
    </w:p>
    <w:p w:rsidR="00711B72" w:rsidRPr="00E154E7" w:rsidRDefault="00711B72" w:rsidP="00E154E7">
      <w:pPr>
        <w:pStyle w:val="Default"/>
        <w:spacing w:after="14" w:line="360" w:lineRule="auto"/>
        <w:jc w:val="both"/>
        <w:rPr>
          <w:sz w:val="28"/>
          <w:szCs w:val="28"/>
        </w:rPr>
      </w:pPr>
      <w:r w:rsidRPr="00E154E7">
        <w:rPr>
          <w:sz w:val="28"/>
          <w:szCs w:val="28"/>
        </w:rPr>
        <w:t xml:space="preserve">Организация санитарно-эпидемиологического режима и создание гигиенических </w:t>
      </w:r>
      <w:r w:rsidR="00B7700D" w:rsidRPr="00E154E7">
        <w:rPr>
          <w:sz w:val="28"/>
          <w:szCs w:val="28"/>
        </w:rPr>
        <w:t>условий жизнедеятельности детей</w:t>
      </w:r>
      <w:r w:rsidRPr="00E154E7">
        <w:rPr>
          <w:sz w:val="28"/>
          <w:szCs w:val="28"/>
        </w:rPr>
        <w:t xml:space="preserve">; </w:t>
      </w:r>
    </w:p>
    <w:p w:rsidR="00711B72" w:rsidRDefault="00711B72" w:rsidP="00E154E7">
      <w:pPr>
        <w:pStyle w:val="Default"/>
        <w:spacing w:line="360" w:lineRule="auto"/>
        <w:jc w:val="both"/>
        <w:rPr>
          <w:sz w:val="28"/>
          <w:szCs w:val="28"/>
        </w:rPr>
      </w:pPr>
      <w:r w:rsidRPr="00E154E7">
        <w:rPr>
          <w:sz w:val="28"/>
          <w:szCs w:val="28"/>
        </w:rPr>
        <w:t xml:space="preserve">Обеспечение психологической безопасности детей во время их </w:t>
      </w:r>
      <w:r w:rsidR="00B7700D" w:rsidRPr="00E154E7">
        <w:rPr>
          <w:sz w:val="28"/>
          <w:szCs w:val="28"/>
        </w:rPr>
        <w:t>проведения.</w:t>
      </w:r>
    </w:p>
    <w:p w:rsidR="00E154E7" w:rsidRPr="00E154E7" w:rsidRDefault="00E154E7" w:rsidP="00E154E7">
      <w:pPr>
        <w:pStyle w:val="Default"/>
        <w:spacing w:line="360" w:lineRule="auto"/>
        <w:jc w:val="both"/>
        <w:rPr>
          <w:sz w:val="28"/>
          <w:szCs w:val="28"/>
        </w:rPr>
      </w:pPr>
    </w:p>
    <w:p w:rsidR="00711B72" w:rsidRPr="00E154E7" w:rsidRDefault="00711B72" w:rsidP="00E154E7">
      <w:pPr>
        <w:pStyle w:val="Default"/>
        <w:spacing w:after="14" w:line="360" w:lineRule="auto"/>
        <w:ind w:firstLine="708"/>
        <w:jc w:val="both"/>
        <w:rPr>
          <w:sz w:val="28"/>
          <w:szCs w:val="28"/>
        </w:rPr>
      </w:pPr>
      <w:r w:rsidRPr="00E154E7">
        <w:rPr>
          <w:sz w:val="28"/>
          <w:szCs w:val="28"/>
        </w:rPr>
        <w:t>Учитываются возрастные и индивидуальные особенност</w:t>
      </w:r>
      <w:r w:rsidR="00B7700D" w:rsidRPr="00E154E7">
        <w:rPr>
          <w:sz w:val="28"/>
          <w:szCs w:val="28"/>
        </w:rPr>
        <w:t>и состояния здоровья и развития.</w:t>
      </w:r>
    </w:p>
    <w:p w:rsidR="00711B72" w:rsidRPr="00E154E7" w:rsidRDefault="00711B72" w:rsidP="00E154E7">
      <w:pPr>
        <w:pStyle w:val="Default"/>
        <w:spacing w:line="360" w:lineRule="auto"/>
        <w:jc w:val="both"/>
        <w:rPr>
          <w:sz w:val="28"/>
          <w:szCs w:val="28"/>
        </w:rPr>
      </w:pPr>
      <w:r w:rsidRPr="00E154E7">
        <w:rPr>
          <w:sz w:val="28"/>
          <w:szCs w:val="28"/>
        </w:rPr>
        <w:t xml:space="preserve"> </w:t>
      </w:r>
    </w:p>
    <w:p w:rsidR="00711B72" w:rsidRPr="00E154E7" w:rsidRDefault="00711B72" w:rsidP="00E154E7">
      <w:pPr>
        <w:pStyle w:val="Default"/>
        <w:spacing w:line="360" w:lineRule="auto"/>
        <w:jc w:val="center"/>
        <w:rPr>
          <w:sz w:val="28"/>
          <w:szCs w:val="28"/>
        </w:rPr>
      </w:pPr>
      <w:r w:rsidRPr="00E154E7">
        <w:rPr>
          <w:b/>
          <w:bCs/>
          <w:sz w:val="28"/>
          <w:szCs w:val="28"/>
        </w:rPr>
        <w:lastRenderedPageBreak/>
        <w:t xml:space="preserve">Материально – технические (пространственные) условия организации </w:t>
      </w:r>
      <w:r w:rsidR="001726D9" w:rsidRPr="00E154E7">
        <w:rPr>
          <w:b/>
          <w:bCs/>
          <w:sz w:val="28"/>
          <w:szCs w:val="28"/>
        </w:rPr>
        <w:t xml:space="preserve">оздоровительных мероприятий </w:t>
      </w:r>
      <w:r w:rsidRPr="00E154E7">
        <w:rPr>
          <w:b/>
          <w:bCs/>
          <w:sz w:val="28"/>
          <w:szCs w:val="28"/>
        </w:rPr>
        <w:t xml:space="preserve"> детей дошкольного возраста:</w:t>
      </w:r>
    </w:p>
    <w:p w:rsidR="00E154E7" w:rsidRPr="00E154E7" w:rsidRDefault="00E154E7" w:rsidP="00E154E7">
      <w:pPr>
        <w:pStyle w:val="Default"/>
        <w:spacing w:after="15" w:line="360" w:lineRule="auto"/>
        <w:jc w:val="both"/>
        <w:rPr>
          <w:sz w:val="28"/>
          <w:szCs w:val="28"/>
        </w:rPr>
      </w:pPr>
      <w:r w:rsidRPr="00E154E7">
        <w:rPr>
          <w:sz w:val="28"/>
          <w:szCs w:val="28"/>
        </w:rPr>
        <w:t>Музыкально – спортивный зал</w:t>
      </w:r>
      <w:r w:rsidR="00711B72" w:rsidRPr="00E154E7">
        <w:rPr>
          <w:sz w:val="28"/>
          <w:szCs w:val="28"/>
        </w:rPr>
        <w:t>;</w:t>
      </w:r>
    </w:p>
    <w:p w:rsidR="00711B72" w:rsidRPr="00E154E7" w:rsidRDefault="00E154E7" w:rsidP="00E154E7">
      <w:pPr>
        <w:pStyle w:val="Default"/>
        <w:spacing w:after="15" w:line="360" w:lineRule="auto"/>
        <w:jc w:val="both"/>
        <w:rPr>
          <w:sz w:val="28"/>
          <w:szCs w:val="28"/>
        </w:rPr>
      </w:pPr>
      <w:r w:rsidRPr="00E154E7">
        <w:rPr>
          <w:sz w:val="28"/>
          <w:szCs w:val="28"/>
        </w:rPr>
        <w:t>Уголок двигательной активности;</w:t>
      </w:r>
    </w:p>
    <w:p w:rsidR="00711B72" w:rsidRPr="00E154E7" w:rsidRDefault="00711B72" w:rsidP="00E154E7">
      <w:pPr>
        <w:pStyle w:val="Default"/>
        <w:spacing w:after="15" w:line="360" w:lineRule="auto"/>
        <w:jc w:val="both"/>
        <w:rPr>
          <w:sz w:val="28"/>
          <w:szCs w:val="28"/>
        </w:rPr>
      </w:pPr>
      <w:r w:rsidRPr="00E154E7">
        <w:rPr>
          <w:sz w:val="28"/>
          <w:szCs w:val="28"/>
        </w:rPr>
        <w:t>Спортивные площадки, оснащенн</w:t>
      </w:r>
      <w:r w:rsidR="00FE11A5" w:rsidRPr="00E154E7">
        <w:rPr>
          <w:color w:val="auto"/>
          <w:sz w:val="28"/>
          <w:szCs w:val="28"/>
        </w:rPr>
        <w:t>ые</w:t>
      </w:r>
      <w:r w:rsidRPr="00E154E7">
        <w:rPr>
          <w:sz w:val="28"/>
          <w:szCs w:val="28"/>
        </w:rPr>
        <w:t xml:space="preserve"> спорти</w:t>
      </w:r>
      <w:r w:rsidR="00E154E7" w:rsidRPr="00E154E7">
        <w:rPr>
          <w:sz w:val="28"/>
          <w:szCs w:val="28"/>
        </w:rPr>
        <w:t>вным инвентарем, оборудованием;</w:t>
      </w:r>
    </w:p>
    <w:p w:rsidR="00711B72" w:rsidRPr="00E154E7" w:rsidRDefault="00FE11A5" w:rsidP="00E154E7">
      <w:pPr>
        <w:pStyle w:val="Default"/>
        <w:spacing w:line="360" w:lineRule="auto"/>
        <w:jc w:val="both"/>
        <w:rPr>
          <w:sz w:val="28"/>
          <w:szCs w:val="28"/>
        </w:rPr>
      </w:pPr>
      <w:r w:rsidRPr="00E154E7">
        <w:rPr>
          <w:sz w:val="28"/>
          <w:szCs w:val="28"/>
        </w:rPr>
        <w:t>У</w:t>
      </w:r>
      <w:r w:rsidR="00711B72" w:rsidRPr="00E154E7">
        <w:rPr>
          <w:sz w:val="28"/>
          <w:szCs w:val="28"/>
        </w:rPr>
        <w:t>частки детского сада</w:t>
      </w:r>
      <w:r w:rsidRPr="00E154E7">
        <w:rPr>
          <w:sz w:val="28"/>
          <w:szCs w:val="28"/>
        </w:rPr>
        <w:t>,</w:t>
      </w:r>
      <w:r w:rsidR="00711B72" w:rsidRPr="00E154E7">
        <w:rPr>
          <w:sz w:val="28"/>
          <w:szCs w:val="28"/>
        </w:rPr>
        <w:t xml:space="preserve"> оснащенные спортивным оборудованием. </w:t>
      </w:r>
    </w:p>
    <w:p w:rsidR="00711B72" w:rsidRPr="00E154E7" w:rsidRDefault="00711B72" w:rsidP="00E154E7">
      <w:pPr>
        <w:pStyle w:val="Default"/>
        <w:spacing w:line="360" w:lineRule="auto"/>
        <w:jc w:val="both"/>
        <w:rPr>
          <w:sz w:val="28"/>
          <w:szCs w:val="28"/>
        </w:rPr>
      </w:pPr>
    </w:p>
    <w:p w:rsidR="00711B72" w:rsidRPr="00E154E7" w:rsidRDefault="00711B72" w:rsidP="00E154E7">
      <w:pPr>
        <w:pStyle w:val="Default"/>
        <w:spacing w:line="360" w:lineRule="auto"/>
        <w:jc w:val="both"/>
        <w:rPr>
          <w:sz w:val="28"/>
          <w:szCs w:val="28"/>
        </w:rPr>
      </w:pPr>
      <w:r w:rsidRPr="00E154E7">
        <w:rPr>
          <w:b/>
          <w:bCs/>
          <w:sz w:val="28"/>
          <w:szCs w:val="28"/>
        </w:rPr>
        <w:t xml:space="preserve">Технические средства обучения </w:t>
      </w:r>
    </w:p>
    <w:p w:rsidR="00711B72" w:rsidRPr="00E154E7" w:rsidRDefault="00711B72" w:rsidP="00E154E7">
      <w:pPr>
        <w:pStyle w:val="Default"/>
        <w:spacing w:after="14" w:line="360" w:lineRule="auto"/>
        <w:jc w:val="both"/>
        <w:rPr>
          <w:sz w:val="28"/>
          <w:szCs w:val="28"/>
        </w:rPr>
      </w:pPr>
      <w:r w:rsidRPr="00E154E7">
        <w:rPr>
          <w:sz w:val="28"/>
          <w:szCs w:val="28"/>
        </w:rPr>
        <w:t>М</w:t>
      </w:r>
      <w:r w:rsidR="001726D9" w:rsidRPr="00E154E7">
        <w:rPr>
          <w:sz w:val="28"/>
          <w:szCs w:val="28"/>
        </w:rPr>
        <w:t>узыкальный центр</w:t>
      </w:r>
      <w:r w:rsidRPr="00E154E7">
        <w:rPr>
          <w:sz w:val="28"/>
          <w:szCs w:val="28"/>
        </w:rPr>
        <w:t xml:space="preserve">; </w:t>
      </w:r>
    </w:p>
    <w:p w:rsidR="001726D9" w:rsidRPr="00E154E7" w:rsidRDefault="00711B72" w:rsidP="00E154E7">
      <w:pPr>
        <w:pStyle w:val="Default"/>
        <w:spacing w:line="360" w:lineRule="auto"/>
        <w:jc w:val="both"/>
        <w:rPr>
          <w:sz w:val="28"/>
          <w:szCs w:val="28"/>
        </w:rPr>
      </w:pPr>
      <w:r w:rsidRPr="00E154E7">
        <w:rPr>
          <w:sz w:val="28"/>
          <w:szCs w:val="28"/>
        </w:rPr>
        <w:t>CD и аудио материал</w:t>
      </w:r>
      <w:r w:rsidR="001726D9" w:rsidRPr="00E154E7">
        <w:rPr>
          <w:sz w:val="28"/>
          <w:szCs w:val="28"/>
        </w:rPr>
        <w:t>;</w:t>
      </w:r>
    </w:p>
    <w:p w:rsidR="00711B72" w:rsidRPr="00E154E7" w:rsidRDefault="001726D9" w:rsidP="00E154E7">
      <w:pPr>
        <w:pStyle w:val="Default"/>
        <w:spacing w:line="360" w:lineRule="auto"/>
        <w:jc w:val="both"/>
        <w:rPr>
          <w:sz w:val="28"/>
          <w:szCs w:val="28"/>
        </w:rPr>
      </w:pPr>
      <w:r w:rsidRPr="00E154E7">
        <w:rPr>
          <w:sz w:val="28"/>
          <w:szCs w:val="28"/>
        </w:rPr>
        <w:t>Интерактивное оборудование</w:t>
      </w:r>
      <w:r w:rsidR="00711B72" w:rsidRPr="00E154E7">
        <w:rPr>
          <w:sz w:val="28"/>
          <w:szCs w:val="28"/>
        </w:rPr>
        <w:t xml:space="preserve"> </w:t>
      </w:r>
    </w:p>
    <w:p w:rsidR="00711B72" w:rsidRPr="00E154E7" w:rsidRDefault="00711B72" w:rsidP="00E154E7">
      <w:pPr>
        <w:pStyle w:val="Default"/>
        <w:spacing w:line="360" w:lineRule="auto"/>
        <w:jc w:val="both"/>
        <w:rPr>
          <w:sz w:val="28"/>
          <w:szCs w:val="28"/>
        </w:rPr>
      </w:pPr>
    </w:p>
    <w:p w:rsidR="00711B72" w:rsidRPr="00E154E7" w:rsidRDefault="00711B72" w:rsidP="00E154E7">
      <w:pPr>
        <w:pStyle w:val="Default"/>
        <w:spacing w:line="360" w:lineRule="auto"/>
        <w:jc w:val="both"/>
        <w:rPr>
          <w:b/>
          <w:bCs/>
          <w:sz w:val="28"/>
          <w:szCs w:val="28"/>
        </w:rPr>
      </w:pPr>
      <w:r w:rsidRPr="00E154E7">
        <w:rPr>
          <w:b/>
          <w:bCs/>
          <w:sz w:val="28"/>
          <w:szCs w:val="28"/>
        </w:rPr>
        <w:t xml:space="preserve">Наглядно – образный материал </w:t>
      </w:r>
    </w:p>
    <w:p w:rsidR="001726D9" w:rsidRPr="00E154E7" w:rsidRDefault="001726D9" w:rsidP="00E154E7">
      <w:pPr>
        <w:pStyle w:val="Default"/>
        <w:spacing w:line="360" w:lineRule="auto"/>
        <w:jc w:val="both"/>
        <w:rPr>
          <w:sz w:val="28"/>
          <w:szCs w:val="28"/>
        </w:rPr>
      </w:pPr>
      <w:r w:rsidRPr="00E154E7">
        <w:rPr>
          <w:bCs/>
          <w:sz w:val="28"/>
          <w:szCs w:val="28"/>
        </w:rPr>
        <w:t>Таблицы</w:t>
      </w:r>
    </w:p>
    <w:p w:rsidR="00711B72" w:rsidRPr="00E154E7" w:rsidRDefault="00711B72" w:rsidP="00E154E7">
      <w:pPr>
        <w:pStyle w:val="Default"/>
        <w:spacing w:after="14" w:line="360" w:lineRule="auto"/>
        <w:jc w:val="both"/>
        <w:rPr>
          <w:sz w:val="28"/>
          <w:szCs w:val="28"/>
        </w:rPr>
      </w:pPr>
      <w:r w:rsidRPr="00E154E7">
        <w:rPr>
          <w:sz w:val="28"/>
          <w:szCs w:val="28"/>
        </w:rPr>
        <w:t xml:space="preserve">Иллюстрации и репродукции </w:t>
      </w:r>
      <w:r w:rsidR="001726D9" w:rsidRPr="00E154E7">
        <w:rPr>
          <w:sz w:val="28"/>
          <w:szCs w:val="28"/>
        </w:rPr>
        <w:t>картин</w:t>
      </w:r>
      <w:r w:rsidRPr="00E154E7">
        <w:rPr>
          <w:sz w:val="28"/>
          <w:szCs w:val="28"/>
        </w:rPr>
        <w:t xml:space="preserve">; </w:t>
      </w:r>
    </w:p>
    <w:p w:rsidR="00711B72" w:rsidRPr="00E154E7" w:rsidRDefault="00711B72" w:rsidP="00E154E7">
      <w:pPr>
        <w:pStyle w:val="Default"/>
        <w:spacing w:line="360" w:lineRule="auto"/>
        <w:jc w:val="both"/>
        <w:rPr>
          <w:sz w:val="28"/>
          <w:szCs w:val="28"/>
        </w:rPr>
      </w:pPr>
      <w:r w:rsidRPr="00E154E7">
        <w:rPr>
          <w:sz w:val="28"/>
          <w:szCs w:val="28"/>
        </w:rPr>
        <w:t xml:space="preserve">Наглядно - дидактический материал </w:t>
      </w:r>
      <w:r w:rsidR="001726D9" w:rsidRPr="00E154E7">
        <w:rPr>
          <w:sz w:val="28"/>
          <w:szCs w:val="28"/>
        </w:rPr>
        <w:t>(картинки, пособия)</w:t>
      </w:r>
    </w:p>
    <w:p w:rsidR="00711B72" w:rsidRPr="00E154E7" w:rsidRDefault="00711B72" w:rsidP="00E154E7">
      <w:pPr>
        <w:pStyle w:val="Default"/>
        <w:spacing w:after="14" w:line="360" w:lineRule="auto"/>
        <w:jc w:val="both"/>
        <w:rPr>
          <w:sz w:val="28"/>
          <w:szCs w:val="28"/>
        </w:rPr>
      </w:pPr>
      <w:r w:rsidRPr="00E154E7">
        <w:rPr>
          <w:sz w:val="28"/>
          <w:szCs w:val="28"/>
        </w:rPr>
        <w:t xml:space="preserve">Игровые атрибуты для подвижных игр; </w:t>
      </w:r>
    </w:p>
    <w:p w:rsidR="00711B72" w:rsidRPr="00E154E7" w:rsidRDefault="00E154E7" w:rsidP="00E154E7">
      <w:pPr>
        <w:pStyle w:val="Default"/>
        <w:spacing w:after="14" w:line="360" w:lineRule="auto"/>
        <w:jc w:val="both"/>
        <w:rPr>
          <w:sz w:val="28"/>
          <w:szCs w:val="28"/>
        </w:rPr>
      </w:pPr>
      <w:r w:rsidRPr="00E154E7">
        <w:rPr>
          <w:sz w:val="28"/>
          <w:szCs w:val="28"/>
        </w:rPr>
        <w:t>Картотеки -  подвижных игр,</w:t>
      </w:r>
      <w:r w:rsidR="00711B72" w:rsidRPr="00E154E7">
        <w:rPr>
          <w:sz w:val="28"/>
          <w:szCs w:val="28"/>
        </w:rPr>
        <w:t xml:space="preserve"> </w:t>
      </w:r>
      <w:r w:rsidRPr="00E154E7">
        <w:rPr>
          <w:sz w:val="28"/>
          <w:szCs w:val="28"/>
        </w:rPr>
        <w:t>упражнений на дыхание, утренней гимнастики и т.д.</w:t>
      </w:r>
    </w:p>
    <w:p w:rsidR="00711B72" w:rsidRPr="00E154E7" w:rsidRDefault="00711B72" w:rsidP="00E154E7">
      <w:pPr>
        <w:pStyle w:val="Default"/>
        <w:spacing w:line="360" w:lineRule="auto"/>
        <w:jc w:val="both"/>
        <w:rPr>
          <w:sz w:val="28"/>
          <w:szCs w:val="28"/>
        </w:rPr>
      </w:pPr>
      <w:r w:rsidRPr="00E154E7">
        <w:rPr>
          <w:b/>
          <w:bCs/>
          <w:sz w:val="28"/>
          <w:szCs w:val="28"/>
        </w:rPr>
        <w:t xml:space="preserve">Организационные условия жизнедеятельности детей </w:t>
      </w:r>
    </w:p>
    <w:p w:rsidR="00E154E7" w:rsidRDefault="00711B72" w:rsidP="00E154E7">
      <w:pPr>
        <w:pStyle w:val="Default"/>
        <w:spacing w:line="360" w:lineRule="auto"/>
        <w:jc w:val="both"/>
        <w:rPr>
          <w:sz w:val="28"/>
          <w:szCs w:val="28"/>
        </w:rPr>
      </w:pPr>
      <w:r w:rsidRPr="00E154E7">
        <w:rPr>
          <w:sz w:val="28"/>
          <w:szCs w:val="28"/>
        </w:rPr>
        <w:t xml:space="preserve">Организация жизнедеятельности детей по реализации и освоению содержания  программы осуществляется в двух основных моделях организации образовательного процесса: </w:t>
      </w:r>
    </w:p>
    <w:p w:rsidR="00711B72" w:rsidRPr="00E154E7" w:rsidRDefault="00711B72" w:rsidP="00E154E7">
      <w:pPr>
        <w:pStyle w:val="Default"/>
        <w:spacing w:line="360" w:lineRule="auto"/>
        <w:jc w:val="both"/>
        <w:rPr>
          <w:sz w:val="28"/>
          <w:szCs w:val="28"/>
        </w:rPr>
      </w:pPr>
      <w:r w:rsidRPr="00E154E7">
        <w:rPr>
          <w:b/>
          <w:bCs/>
          <w:i/>
          <w:iCs/>
          <w:sz w:val="28"/>
          <w:szCs w:val="28"/>
        </w:rPr>
        <w:t xml:space="preserve">совместной деятельности взрослого и детей </w:t>
      </w:r>
    </w:p>
    <w:p w:rsidR="00711B72" w:rsidRPr="00E154E7" w:rsidRDefault="00711B72" w:rsidP="00E154E7">
      <w:pPr>
        <w:pStyle w:val="Default"/>
        <w:spacing w:line="360" w:lineRule="auto"/>
        <w:jc w:val="both"/>
        <w:rPr>
          <w:sz w:val="28"/>
          <w:szCs w:val="28"/>
        </w:rPr>
      </w:pPr>
      <w:r w:rsidRPr="00E154E7">
        <w:rPr>
          <w:b/>
          <w:bCs/>
          <w:i/>
          <w:iCs/>
          <w:sz w:val="28"/>
          <w:szCs w:val="28"/>
        </w:rPr>
        <w:t>самостоятельной деятельности детей</w:t>
      </w:r>
      <w:r w:rsidRPr="00E154E7">
        <w:rPr>
          <w:b/>
          <w:bCs/>
          <w:sz w:val="28"/>
          <w:szCs w:val="28"/>
        </w:rPr>
        <w:t xml:space="preserve">. </w:t>
      </w:r>
    </w:p>
    <w:p w:rsidR="00711B72" w:rsidRPr="00E154E7" w:rsidRDefault="00711B72" w:rsidP="00E154E7">
      <w:pPr>
        <w:pStyle w:val="Default"/>
        <w:spacing w:line="360" w:lineRule="auto"/>
        <w:jc w:val="both"/>
        <w:rPr>
          <w:sz w:val="28"/>
          <w:szCs w:val="28"/>
        </w:rPr>
      </w:pPr>
    </w:p>
    <w:p w:rsidR="00711B72" w:rsidRPr="00E154E7" w:rsidRDefault="00711B72" w:rsidP="00E154E7">
      <w:pPr>
        <w:pStyle w:val="Default"/>
        <w:spacing w:line="360" w:lineRule="auto"/>
        <w:ind w:firstLine="708"/>
        <w:jc w:val="both"/>
        <w:rPr>
          <w:sz w:val="28"/>
          <w:szCs w:val="28"/>
        </w:rPr>
      </w:pPr>
      <w:r w:rsidRPr="00E154E7">
        <w:rPr>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E154E7">
        <w:rPr>
          <w:i/>
          <w:iCs/>
          <w:sz w:val="28"/>
          <w:szCs w:val="28"/>
        </w:rPr>
        <w:lastRenderedPageBreak/>
        <w:t xml:space="preserve">непосредственно образовательной деятельности </w:t>
      </w:r>
      <w:r w:rsidRPr="00E154E7">
        <w:rPr>
          <w:sz w:val="28"/>
          <w:szCs w:val="28"/>
        </w:rPr>
        <w:t xml:space="preserve">(не сопряженной с одновременным выполнением педагогами функций по присмотру и уходу за детьми), так и в виде </w:t>
      </w:r>
      <w:r w:rsidRPr="00E154E7">
        <w:rPr>
          <w:i/>
          <w:iCs/>
          <w:sz w:val="28"/>
          <w:szCs w:val="28"/>
        </w:rPr>
        <w:t xml:space="preserve">образовательной деятельности, осуществляемой в ходе режимных моментов </w:t>
      </w:r>
      <w:r w:rsidRPr="00E154E7">
        <w:rPr>
          <w:sz w:val="28"/>
          <w:szCs w:val="28"/>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711B72" w:rsidRPr="00E154E7" w:rsidRDefault="00711B72" w:rsidP="00E154E7">
      <w:pPr>
        <w:pStyle w:val="Default"/>
        <w:spacing w:line="360" w:lineRule="auto"/>
        <w:jc w:val="both"/>
        <w:rPr>
          <w:sz w:val="28"/>
          <w:szCs w:val="28"/>
        </w:rPr>
      </w:pPr>
    </w:p>
    <w:p w:rsidR="001726D9" w:rsidRPr="00E154E7" w:rsidRDefault="001726D9" w:rsidP="00E154E7">
      <w:pPr>
        <w:pStyle w:val="Default"/>
        <w:spacing w:line="360" w:lineRule="auto"/>
        <w:jc w:val="both"/>
        <w:rPr>
          <w:b/>
          <w:bCs/>
          <w:sz w:val="28"/>
          <w:szCs w:val="28"/>
        </w:rPr>
      </w:pPr>
      <w:r w:rsidRPr="00E154E7">
        <w:rPr>
          <w:b/>
          <w:bCs/>
          <w:sz w:val="28"/>
          <w:szCs w:val="28"/>
        </w:rPr>
        <w:t>Планируемые результаты освоения  программы</w:t>
      </w:r>
    </w:p>
    <w:p w:rsidR="001726D9" w:rsidRPr="00E154E7" w:rsidRDefault="001726D9" w:rsidP="00E154E7">
      <w:pPr>
        <w:pStyle w:val="Default"/>
        <w:spacing w:line="360" w:lineRule="auto"/>
        <w:jc w:val="both"/>
        <w:rPr>
          <w:bCs/>
          <w:sz w:val="28"/>
          <w:szCs w:val="28"/>
        </w:rPr>
      </w:pPr>
      <w:r w:rsidRPr="00E154E7">
        <w:rPr>
          <w:bCs/>
          <w:sz w:val="28"/>
          <w:szCs w:val="28"/>
        </w:rPr>
        <w:t>Снижение заболеваемости воспитанников.</w:t>
      </w:r>
    </w:p>
    <w:p w:rsidR="001726D9" w:rsidRPr="00E154E7" w:rsidRDefault="001726D9" w:rsidP="00E154E7">
      <w:pPr>
        <w:pStyle w:val="Default"/>
        <w:spacing w:line="360" w:lineRule="auto"/>
        <w:jc w:val="both"/>
        <w:rPr>
          <w:bCs/>
          <w:sz w:val="28"/>
          <w:szCs w:val="28"/>
        </w:rPr>
      </w:pPr>
      <w:r w:rsidRPr="00E154E7">
        <w:rPr>
          <w:bCs/>
          <w:sz w:val="28"/>
          <w:szCs w:val="28"/>
        </w:rPr>
        <w:t>Осознанное отношение к своему здоровью</w:t>
      </w:r>
    </w:p>
    <w:p w:rsidR="001726D9" w:rsidRPr="00E154E7" w:rsidRDefault="00733F49" w:rsidP="00E154E7">
      <w:pPr>
        <w:pStyle w:val="Default"/>
        <w:tabs>
          <w:tab w:val="left" w:pos="2520"/>
        </w:tabs>
        <w:spacing w:line="360" w:lineRule="auto"/>
        <w:jc w:val="both"/>
        <w:rPr>
          <w:bCs/>
          <w:sz w:val="28"/>
          <w:szCs w:val="28"/>
        </w:rPr>
      </w:pPr>
      <w:r w:rsidRPr="00E154E7">
        <w:rPr>
          <w:bCs/>
          <w:sz w:val="28"/>
          <w:szCs w:val="28"/>
        </w:rPr>
        <w:tab/>
      </w:r>
    </w:p>
    <w:p w:rsidR="001726D9" w:rsidRPr="00E154E7" w:rsidRDefault="001726D9" w:rsidP="00E154E7">
      <w:pPr>
        <w:pStyle w:val="Default"/>
        <w:spacing w:line="360" w:lineRule="auto"/>
        <w:jc w:val="both"/>
        <w:rPr>
          <w:b/>
          <w:bCs/>
          <w:sz w:val="28"/>
          <w:szCs w:val="28"/>
        </w:rPr>
      </w:pPr>
      <w:r w:rsidRPr="00E154E7">
        <w:rPr>
          <w:b/>
          <w:bCs/>
          <w:sz w:val="28"/>
          <w:szCs w:val="28"/>
        </w:rPr>
        <w:t>Мониторинг достижений планируемых результатов</w:t>
      </w:r>
    </w:p>
    <w:p w:rsidR="008273A6" w:rsidRPr="00E154E7" w:rsidRDefault="001726D9" w:rsidP="00E154E7">
      <w:pPr>
        <w:pStyle w:val="Default"/>
        <w:spacing w:line="360" w:lineRule="auto"/>
        <w:jc w:val="both"/>
        <w:rPr>
          <w:bCs/>
          <w:sz w:val="28"/>
          <w:szCs w:val="28"/>
        </w:rPr>
      </w:pPr>
      <w:r w:rsidRPr="00E154E7">
        <w:rPr>
          <w:bCs/>
          <w:sz w:val="28"/>
          <w:szCs w:val="28"/>
        </w:rPr>
        <w:t>Ежемесячный контроль заболеваемости воспитанников</w:t>
      </w:r>
    </w:p>
    <w:p w:rsidR="002D4502" w:rsidRPr="00E154E7" w:rsidRDefault="002D4502" w:rsidP="00F36F1E">
      <w:pPr>
        <w:spacing w:before="225" w:after="225" w:line="360" w:lineRule="auto"/>
        <w:jc w:val="both"/>
        <w:rPr>
          <w:rFonts w:ascii="Times New Roman" w:eastAsia="Times New Roman" w:hAnsi="Times New Roman" w:cs="Times New Roman"/>
          <w:sz w:val="28"/>
          <w:szCs w:val="28"/>
          <w:lang w:eastAsia="ru-RU"/>
        </w:rPr>
      </w:pPr>
      <w:r w:rsidRPr="00E154E7">
        <w:rPr>
          <w:rFonts w:ascii="Times New Roman" w:eastAsia="Times New Roman" w:hAnsi="Times New Roman" w:cs="Times New Roman"/>
          <w:b/>
          <w:sz w:val="28"/>
          <w:szCs w:val="28"/>
          <w:lang w:eastAsia="ru-RU"/>
        </w:rPr>
        <w:t>Программа рассчитана</w:t>
      </w:r>
      <w:r w:rsidRPr="00E154E7">
        <w:rPr>
          <w:rFonts w:ascii="Times New Roman" w:eastAsia="Times New Roman" w:hAnsi="Times New Roman" w:cs="Times New Roman"/>
          <w:sz w:val="28"/>
          <w:szCs w:val="28"/>
          <w:lang w:eastAsia="ru-RU"/>
        </w:rPr>
        <w:t xml:space="preserve"> на </w:t>
      </w:r>
      <w:r w:rsidR="00257ED9" w:rsidRPr="00E154E7">
        <w:rPr>
          <w:rFonts w:ascii="Times New Roman" w:eastAsia="Times New Roman" w:hAnsi="Times New Roman" w:cs="Times New Roman"/>
          <w:sz w:val="28"/>
          <w:szCs w:val="28"/>
          <w:lang w:eastAsia="ru-RU"/>
        </w:rPr>
        <w:t>4</w:t>
      </w:r>
      <w:r w:rsidRPr="00E154E7">
        <w:rPr>
          <w:rFonts w:ascii="Times New Roman" w:eastAsia="Times New Roman" w:hAnsi="Times New Roman" w:cs="Times New Roman"/>
          <w:sz w:val="28"/>
          <w:szCs w:val="28"/>
          <w:lang w:eastAsia="ru-RU"/>
        </w:rPr>
        <w:t xml:space="preserve"> год</w:t>
      </w:r>
      <w:r w:rsidR="00257ED9" w:rsidRPr="00E154E7">
        <w:rPr>
          <w:rFonts w:ascii="Times New Roman" w:eastAsia="Times New Roman" w:hAnsi="Times New Roman" w:cs="Times New Roman"/>
          <w:sz w:val="28"/>
          <w:szCs w:val="28"/>
          <w:lang w:eastAsia="ru-RU"/>
        </w:rPr>
        <w:t>а</w:t>
      </w:r>
      <w:r w:rsidRPr="00E154E7">
        <w:rPr>
          <w:rFonts w:ascii="Times New Roman" w:eastAsia="Times New Roman" w:hAnsi="Times New Roman" w:cs="Times New Roman"/>
          <w:sz w:val="28"/>
          <w:szCs w:val="28"/>
          <w:lang w:eastAsia="ru-RU"/>
        </w:rPr>
        <w:t xml:space="preserve"> обучения</w:t>
      </w:r>
      <w:r w:rsidR="007975D5" w:rsidRPr="00E154E7">
        <w:rPr>
          <w:rFonts w:ascii="Times New Roman" w:eastAsia="Times New Roman" w:hAnsi="Times New Roman" w:cs="Times New Roman"/>
          <w:sz w:val="28"/>
          <w:szCs w:val="28"/>
          <w:lang w:eastAsia="ru-RU"/>
        </w:rPr>
        <w:t xml:space="preserve"> </w:t>
      </w:r>
      <w:r w:rsidRPr="00E154E7">
        <w:rPr>
          <w:rFonts w:ascii="Times New Roman" w:eastAsia="Times New Roman" w:hAnsi="Times New Roman" w:cs="Times New Roman"/>
          <w:sz w:val="28"/>
          <w:szCs w:val="28"/>
          <w:lang w:eastAsia="ru-RU"/>
        </w:rPr>
        <w:t xml:space="preserve">для детей  дошкольного возраста </w:t>
      </w:r>
      <w:r w:rsidR="00257ED9" w:rsidRPr="00E154E7">
        <w:rPr>
          <w:rFonts w:ascii="Times New Roman" w:eastAsia="Times New Roman" w:hAnsi="Times New Roman" w:cs="Times New Roman"/>
          <w:sz w:val="28"/>
          <w:szCs w:val="28"/>
          <w:lang w:eastAsia="ru-RU"/>
        </w:rPr>
        <w:t>3</w:t>
      </w:r>
      <w:r w:rsidRPr="00E154E7">
        <w:rPr>
          <w:rFonts w:ascii="Times New Roman" w:eastAsia="Times New Roman" w:hAnsi="Times New Roman" w:cs="Times New Roman"/>
          <w:sz w:val="28"/>
          <w:szCs w:val="28"/>
          <w:lang w:eastAsia="ru-RU"/>
        </w:rPr>
        <w:t xml:space="preserve"> -7 лет.</w:t>
      </w:r>
    </w:p>
    <w:p w:rsidR="009E7C09" w:rsidRDefault="009E7C09" w:rsidP="00FB22A8">
      <w:pPr>
        <w:pStyle w:val="4"/>
        <w:jc w:val="center"/>
        <w:rPr>
          <w:rFonts w:ascii="Times New Roman" w:hAnsi="Times New Roman" w:cs="Times New Roman"/>
          <w:color w:val="auto"/>
          <w:sz w:val="24"/>
          <w:szCs w:val="24"/>
        </w:rPr>
      </w:pPr>
    </w:p>
    <w:p w:rsidR="009E7C09" w:rsidRDefault="009E7C09" w:rsidP="00FB22A8">
      <w:pPr>
        <w:pStyle w:val="4"/>
        <w:jc w:val="center"/>
        <w:rPr>
          <w:rFonts w:ascii="Times New Roman" w:hAnsi="Times New Roman" w:cs="Times New Roman"/>
          <w:color w:val="auto"/>
          <w:sz w:val="24"/>
          <w:szCs w:val="24"/>
        </w:rPr>
      </w:pPr>
    </w:p>
    <w:p w:rsidR="009E7C09" w:rsidRDefault="009E7C09" w:rsidP="00FB22A8">
      <w:pPr>
        <w:pStyle w:val="4"/>
        <w:jc w:val="center"/>
        <w:rPr>
          <w:rFonts w:ascii="Times New Roman" w:hAnsi="Times New Roman" w:cs="Times New Roman"/>
          <w:color w:val="auto"/>
          <w:sz w:val="24"/>
          <w:szCs w:val="24"/>
        </w:rPr>
      </w:pPr>
    </w:p>
    <w:p w:rsidR="009E7C09" w:rsidRDefault="009E7C09" w:rsidP="00FB22A8">
      <w:pPr>
        <w:pStyle w:val="4"/>
        <w:jc w:val="center"/>
        <w:rPr>
          <w:rFonts w:ascii="Times New Roman" w:hAnsi="Times New Roman" w:cs="Times New Roman"/>
          <w:color w:val="auto"/>
          <w:sz w:val="24"/>
          <w:szCs w:val="24"/>
        </w:rPr>
      </w:pPr>
    </w:p>
    <w:p w:rsidR="00D95779" w:rsidRPr="00D95779" w:rsidRDefault="00D95779" w:rsidP="00D95779"/>
    <w:p w:rsidR="009E7C09" w:rsidRPr="009E7C09" w:rsidRDefault="009E7C09" w:rsidP="009E7C09"/>
    <w:p w:rsidR="009E7C09" w:rsidRDefault="009E7C09" w:rsidP="009E7C09"/>
    <w:p w:rsidR="00E154E7" w:rsidRDefault="00E154E7" w:rsidP="009E7C09"/>
    <w:p w:rsidR="00E154E7" w:rsidRDefault="00E154E7" w:rsidP="009E7C09"/>
    <w:p w:rsidR="00E154E7" w:rsidRDefault="00E154E7" w:rsidP="009E7C09"/>
    <w:p w:rsidR="00E154E7" w:rsidRDefault="00E154E7" w:rsidP="009E7C09"/>
    <w:p w:rsidR="00E154E7" w:rsidRPr="009E7C09" w:rsidRDefault="00E154E7" w:rsidP="009E7C09"/>
    <w:p w:rsidR="00FB22A8" w:rsidRPr="00D95779" w:rsidRDefault="00FB22A8" w:rsidP="00FB22A8">
      <w:pPr>
        <w:pStyle w:val="4"/>
        <w:jc w:val="center"/>
        <w:rPr>
          <w:rFonts w:ascii="Times New Roman" w:hAnsi="Times New Roman" w:cs="Times New Roman"/>
          <w:i w:val="0"/>
          <w:color w:val="auto"/>
          <w:sz w:val="28"/>
          <w:szCs w:val="28"/>
        </w:rPr>
      </w:pPr>
      <w:r w:rsidRPr="00D95779">
        <w:rPr>
          <w:rFonts w:ascii="Times New Roman" w:hAnsi="Times New Roman" w:cs="Times New Roman"/>
          <w:i w:val="0"/>
          <w:color w:val="auto"/>
          <w:sz w:val="28"/>
          <w:szCs w:val="28"/>
        </w:rPr>
        <w:lastRenderedPageBreak/>
        <w:t>Организация двигательного режима в ДОУ</w:t>
      </w:r>
    </w:p>
    <w:p w:rsidR="009E7C09" w:rsidRPr="009E7C09" w:rsidRDefault="009E7C09" w:rsidP="009E7C09"/>
    <w:tbl>
      <w:tblPr>
        <w:tblW w:w="45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89"/>
        <w:gridCol w:w="1218"/>
        <w:gridCol w:w="1100"/>
        <w:gridCol w:w="1102"/>
        <w:gridCol w:w="1498"/>
      </w:tblGrid>
      <w:tr w:rsidR="00FB22A8" w:rsidTr="00E06CE3">
        <w:trPr>
          <w:tblCellSpacing w:w="15" w:type="dxa"/>
        </w:trPr>
        <w:tc>
          <w:tcPr>
            <w:tcW w:w="0" w:type="auto"/>
            <w:vAlign w:val="center"/>
            <w:hideMark/>
          </w:tcPr>
          <w:p w:rsidR="00FB22A8" w:rsidRDefault="00FB22A8" w:rsidP="00E06CE3">
            <w:pPr>
              <w:jc w:val="center"/>
              <w:rPr>
                <w:sz w:val="24"/>
                <w:szCs w:val="24"/>
              </w:rPr>
            </w:pPr>
            <w:r>
              <w:rPr>
                <w:b/>
                <w:bCs/>
              </w:rPr>
              <w:t xml:space="preserve">Формы организации    </w:t>
            </w:r>
          </w:p>
        </w:tc>
        <w:tc>
          <w:tcPr>
            <w:tcW w:w="0" w:type="auto"/>
            <w:vAlign w:val="center"/>
            <w:hideMark/>
          </w:tcPr>
          <w:p w:rsidR="00FB22A8" w:rsidRDefault="00FB22A8" w:rsidP="00E06CE3">
            <w:pPr>
              <w:jc w:val="center"/>
              <w:rPr>
                <w:sz w:val="24"/>
                <w:szCs w:val="24"/>
              </w:rPr>
            </w:pPr>
            <w:r>
              <w:rPr>
                <w:b/>
                <w:bCs/>
              </w:rPr>
              <w:t>Младшая группа</w:t>
            </w:r>
          </w:p>
        </w:tc>
        <w:tc>
          <w:tcPr>
            <w:tcW w:w="0" w:type="auto"/>
            <w:vAlign w:val="center"/>
            <w:hideMark/>
          </w:tcPr>
          <w:p w:rsidR="00FB22A8" w:rsidRDefault="00FB22A8" w:rsidP="00E06CE3">
            <w:pPr>
              <w:jc w:val="center"/>
              <w:rPr>
                <w:sz w:val="24"/>
                <w:szCs w:val="24"/>
              </w:rPr>
            </w:pPr>
            <w:r>
              <w:rPr>
                <w:b/>
                <w:bCs/>
              </w:rPr>
              <w:t>Средняя группа</w:t>
            </w:r>
          </w:p>
        </w:tc>
        <w:tc>
          <w:tcPr>
            <w:tcW w:w="0" w:type="auto"/>
            <w:vAlign w:val="center"/>
            <w:hideMark/>
          </w:tcPr>
          <w:p w:rsidR="00FB22A8" w:rsidRDefault="00FB22A8" w:rsidP="00E06CE3">
            <w:pPr>
              <w:jc w:val="center"/>
              <w:rPr>
                <w:sz w:val="24"/>
                <w:szCs w:val="24"/>
              </w:rPr>
            </w:pPr>
            <w:r>
              <w:rPr>
                <w:b/>
                <w:bCs/>
              </w:rPr>
              <w:t>Старшая группа</w:t>
            </w:r>
          </w:p>
        </w:tc>
        <w:tc>
          <w:tcPr>
            <w:tcW w:w="0" w:type="auto"/>
            <w:vAlign w:val="center"/>
            <w:hideMark/>
          </w:tcPr>
          <w:p w:rsidR="00FB22A8" w:rsidRDefault="00FB22A8" w:rsidP="00E06CE3">
            <w:pPr>
              <w:jc w:val="center"/>
              <w:rPr>
                <w:sz w:val="24"/>
                <w:szCs w:val="24"/>
              </w:rPr>
            </w:pPr>
            <w:r>
              <w:rPr>
                <w:b/>
                <w:bCs/>
              </w:rPr>
              <w:t>Поготов. к школе группа</w:t>
            </w:r>
          </w:p>
        </w:tc>
      </w:tr>
      <w:tr w:rsidR="00FB22A8" w:rsidTr="00E06CE3">
        <w:trPr>
          <w:tblCellSpacing w:w="15" w:type="dxa"/>
        </w:trPr>
        <w:tc>
          <w:tcPr>
            <w:tcW w:w="0" w:type="auto"/>
            <w:vAlign w:val="center"/>
            <w:hideMark/>
          </w:tcPr>
          <w:p w:rsidR="00FB22A8" w:rsidRDefault="00FB22A8" w:rsidP="00E06CE3">
            <w:pPr>
              <w:rPr>
                <w:sz w:val="24"/>
                <w:szCs w:val="24"/>
              </w:rPr>
            </w:pPr>
            <w:r>
              <w:t>Организованная деятельность</w:t>
            </w:r>
          </w:p>
        </w:tc>
        <w:tc>
          <w:tcPr>
            <w:tcW w:w="0" w:type="auto"/>
            <w:vAlign w:val="center"/>
            <w:hideMark/>
          </w:tcPr>
          <w:p w:rsidR="00FB22A8" w:rsidRDefault="00FB22A8" w:rsidP="00E06CE3">
            <w:pPr>
              <w:rPr>
                <w:sz w:val="24"/>
                <w:szCs w:val="24"/>
              </w:rPr>
            </w:pPr>
            <w:r>
              <w:t>6 час/нед</w:t>
            </w:r>
          </w:p>
        </w:tc>
        <w:tc>
          <w:tcPr>
            <w:tcW w:w="0" w:type="auto"/>
            <w:vAlign w:val="center"/>
            <w:hideMark/>
          </w:tcPr>
          <w:p w:rsidR="00FB22A8" w:rsidRDefault="00FB22A8" w:rsidP="00E06CE3">
            <w:pPr>
              <w:rPr>
                <w:sz w:val="24"/>
                <w:szCs w:val="24"/>
              </w:rPr>
            </w:pPr>
            <w:r>
              <w:t>8 час/нед</w:t>
            </w:r>
          </w:p>
        </w:tc>
        <w:tc>
          <w:tcPr>
            <w:tcW w:w="0" w:type="auto"/>
            <w:vAlign w:val="center"/>
            <w:hideMark/>
          </w:tcPr>
          <w:p w:rsidR="00FB22A8" w:rsidRDefault="00FB22A8" w:rsidP="00E06CE3">
            <w:pPr>
              <w:rPr>
                <w:sz w:val="24"/>
                <w:szCs w:val="24"/>
              </w:rPr>
            </w:pPr>
            <w:r>
              <w:t>10 час/нед</w:t>
            </w:r>
          </w:p>
        </w:tc>
        <w:tc>
          <w:tcPr>
            <w:tcW w:w="0" w:type="auto"/>
            <w:vAlign w:val="center"/>
            <w:hideMark/>
          </w:tcPr>
          <w:p w:rsidR="00FB22A8" w:rsidRDefault="00FB22A8" w:rsidP="00E06CE3">
            <w:pPr>
              <w:rPr>
                <w:sz w:val="24"/>
                <w:szCs w:val="24"/>
              </w:rPr>
            </w:pPr>
            <w:r>
              <w:t>10 час и более/нед</w:t>
            </w:r>
          </w:p>
        </w:tc>
      </w:tr>
      <w:tr w:rsidR="00FB22A8" w:rsidTr="00E06CE3">
        <w:trPr>
          <w:tblCellSpacing w:w="15" w:type="dxa"/>
        </w:trPr>
        <w:tc>
          <w:tcPr>
            <w:tcW w:w="0" w:type="auto"/>
            <w:vAlign w:val="center"/>
            <w:hideMark/>
          </w:tcPr>
          <w:p w:rsidR="00FB22A8" w:rsidRDefault="00FB22A8" w:rsidP="00E06CE3">
            <w:pPr>
              <w:rPr>
                <w:sz w:val="24"/>
                <w:szCs w:val="24"/>
              </w:rPr>
            </w:pPr>
            <w:r>
              <w:t>Утренняя гимнастика с элементами дыхательной гимнастики</w:t>
            </w:r>
          </w:p>
        </w:tc>
        <w:tc>
          <w:tcPr>
            <w:tcW w:w="0" w:type="auto"/>
            <w:vAlign w:val="center"/>
            <w:hideMark/>
          </w:tcPr>
          <w:p w:rsidR="00FB22A8" w:rsidRDefault="00FB22A8" w:rsidP="00E06CE3">
            <w:pPr>
              <w:rPr>
                <w:sz w:val="24"/>
                <w:szCs w:val="24"/>
              </w:rPr>
            </w:pPr>
            <w:r>
              <w:t>6-8 минут</w:t>
            </w:r>
          </w:p>
        </w:tc>
        <w:tc>
          <w:tcPr>
            <w:tcW w:w="0" w:type="auto"/>
            <w:vAlign w:val="center"/>
            <w:hideMark/>
          </w:tcPr>
          <w:p w:rsidR="00FB22A8" w:rsidRDefault="00FB22A8" w:rsidP="00E06CE3">
            <w:pPr>
              <w:rPr>
                <w:sz w:val="24"/>
                <w:szCs w:val="24"/>
              </w:rPr>
            </w:pPr>
            <w:r>
              <w:t>6-8 минут</w:t>
            </w:r>
          </w:p>
        </w:tc>
        <w:tc>
          <w:tcPr>
            <w:tcW w:w="0" w:type="auto"/>
            <w:vAlign w:val="center"/>
            <w:hideMark/>
          </w:tcPr>
          <w:p w:rsidR="00FB22A8" w:rsidRDefault="00FB22A8" w:rsidP="00E06CE3">
            <w:pPr>
              <w:rPr>
                <w:sz w:val="24"/>
                <w:szCs w:val="24"/>
              </w:rPr>
            </w:pPr>
            <w:r>
              <w:t>8-10 минут</w:t>
            </w:r>
          </w:p>
        </w:tc>
        <w:tc>
          <w:tcPr>
            <w:tcW w:w="0" w:type="auto"/>
            <w:vAlign w:val="center"/>
            <w:hideMark/>
          </w:tcPr>
          <w:p w:rsidR="00FB22A8" w:rsidRDefault="00FB22A8" w:rsidP="00E06CE3">
            <w:pPr>
              <w:rPr>
                <w:sz w:val="24"/>
                <w:szCs w:val="24"/>
              </w:rPr>
            </w:pPr>
            <w:r>
              <w:t>10-12 мин</w:t>
            </w:r>
          </w:p>
        </w:tc>
      </w:tr>
      <w:tr w:rsidR="00FB22A8" w:rsidTr="00E06CE3">
        <w:trPr>
          <w:tblCellSpacing w:w="15" w:type="dxa"/>
        </w:trPr>
        <w:tc>
          <w:tcPr>
            <w:tcW w:w="0" w:type="auto"/>
            <w:vAlign w:val="center"/>
            <w:hideMark/>
          </w:tcPr>
          <w:p w:rsidR="00FB22A8" w:rsidRDefault="00FB22A8" w:rsidP="00E06CE3">
            <w:pPr>
              <w:rPr>
                <w:sz w:val="24"/>
                <w:szCs w:val="24"/>
              </w:rPr>
            </w:pPr>
            <w:r>
              <w:t>Хороводная игра или игра средней подвижности</w:t>
            </w:r>
          </w:p>
        </w:tc>
        <w:tc>
          <w:tcPr>
            <w:tcW w:w="0" w:type="auto"/>
            <w:vAlign w:val="center"/>
            <w:hideMark/>
          </w:tcPr>
          <w:p w:rsidR="00FB22A8" w:rsidRDefault="00FB22A8" w:rsidP="00E06CE3">
            <w:pPr>
              <w:rPr>
                <w:sz w:val="24"/>
                <w:szCs w:val="24"/>
              </w:rPr>
            </w:pPr>
            <w:r>
              <w:t>2-3 мин</w:t>
            </w:r>
          </w:p>
        </w:tc>
        <w:tc>
          <w:tcPr>
            <w:tcW w:w="0" w:type="auto"/>
            <w:vAlign w:val="center"/>
            <w:hideMark/>
          </w:tcPr>
          <w:p w:rsidR="00FB22A8" w:rsidRDefault="00FB22A8" w:rsidP="00E06CE3">
            <w:pPr>
              <w:rPr>
                <w:sz w:val="24"/>
                <w:szCs w:val="24"/>
              </w:rPr>
            </w:pPr>
            <w:r>
              <w:t>2-3 мин</w:t>
            </w:r>
          </w:p>
        </w:tc>
        <w:tc>
          <w:tcPr>
            <w:tcW w:w="0" w:type="auto"/>
            <w:vAlign w:val="center"/>
            <w:hideMark/>
          </w:tcPr>
          <w:p w:rsidR="00FB22A8" w:rsidRDefault="00FB22A8" w:rsidP="00E06CE3">
            <w:pPr>
              <w:rPr>
                <w:sz w:val="24"/>
                <w:szCs w:val="24"/>
              </w:rPr>
            </w:pPr>
            <w:r>
              <w:t>3-5 мин</w:t>
            </w:r>
          </w:p>
        </w:tc>
        <w:tc>
          <w:tcPr>
            <w:tcW w:w="0" w:type="auto"/>
            <w:vAlign w:val="center"/>
            <w:hideMark/>
          </w:tcPr>
          <w:p w:rsidR="00FB22A8" w:rsidRDefault="00FB22A8" w:rsidP="00E06CE3">
            <w:pPr>
              <w:rPr>
                <w:sz w:val="24"/>
                <w:szCs w:val="24"/>
              </w:rPr>
            </w:pPr>
            <w:r>
              <w:t>3-5 мин</w:t>
            </w:r>
          </w:p>
        </w:tc>
      </w:tr>
      <w:tr w:rsidR="00FB22A8" w:rsidTr="00E06CE3">
        <w:trPr>
          <w:tblCellSpacing w:w="15" w:type="dxa"/>
        </w:trPr>
        <w:tc>
          <w:tcPr>
            <w:tcW w:w="0" w:type="auto"/>
            <w:vAlign w:val="center"/>
            <w:hideMark/>
          </w:tcPr>
          <w:p w:rsidR="00FB22A8" w:rsidRDefault="00FB22A8" w:rsidP="00E06CE3">
            <w:pPr>
              <w:rPr>
                <w:sz w:val="24"/>
                <w:szCs w:val="24"/>
              </w:rPr>
            </w:pPr>
            <w:r>
              <w:t>Физкультминутка во время занятия</w:t>
            </w:r>
          </w:p>
        </w:tc>
        <w:tc>
          <w:tcPr>
            <w:tcW w:w="0" w:type="auto"/>
            <w:vAlign w:val="center"/>
            <w:hideMark/>
          </w:tcPr>
          <w:p w:rsidR="00FB22A8" w:rsidRDefault="00FB22A8" w:rsidP="00E06CE3">
            <w:pPr>
              <w:rPr>
                <w:sz w:val="24"/>
                <w:szCs w:val="24"/>
              </w:rPr>
            </w:pPr>
            <w:r>
              <w:t>2-3 мин</w:t>
            </w:r>
          </w:p>
        </w:tc>
        <w:tc>
          <w:tcPr>
            <w:tcW w:w="0" w:type="auto"/>
            <w:vAlign w:val="center"/>
            <w:hideMark/>
          </w:tcPr>
          <w:p w:rsidR="00FB22A8" w:rsidRDefault="00FB22A8" w:rsidP="00E06CE3">
            <w:pPr>
              <w:rPr>
                <w:sz w:val="24"/>
                <w:szCs w:val="24"/>
              </w:rPr>
            </w:pPr>
            <w:r>
              <w:t>2-3 мин</w:t>
            </w:r>
          </w:p>
        </w:tc>
        <w:tc>
          <w:tcPr>
            <w:tcW w:w="0" w:type="auto"/>
            <w:vAlign w:val="center"/>
            <w:hideMark/>
          </w:tcPr>
          <w:p w:rsidR="00FB22A8" w:rsidRDefault="00FB22A8" w:rsidP="00E06CE3">
            <w:pPr>
              <w:rPr>
                <w:sz w:val="24"/>
                <w:szCs w:val="24"/>
              </w:rPr>
            </w:pPr>
            <w:r>
              <w:t>2-3 мин</w:t>
            </w:r>
          </w:p>
        </w:tc>
        <w:tc>
          <w:tcPr>
            <w:tcW w:w="0" w:type="auto"/>
            <w:vAlign w:val="center"/>
            <w:hideMark/>
          </w:tcPr>
          <w:p w:rsidR="00FB22A8" w:rsidRDefault="00FB22A8" w:rsidP="00E06CE3">
            <w:pPr>
              <w:rPr>
                <w:sz w:val="24"/>
                <w:szCs w:val="24"/>
              </w:rPr>
            </w:pPr>
            <w:r>
              <w:t>2-3 мин</w:t>
            </w:r>
          </w:p>
        </w:tc>
      </w:tr>
      <w:tr w:rsidR="00FB22A8" w:rsidTr="00E06CE3">
        <w:trPr>
          <w:tblCellSpacing w:w="15" w:type="dxa"/>
        </w:trPr>
        <w:tc>
          <w:tcPr>
            <w:tcW w:w="0" w:type="auto"/>
            <w:vAlign w:val="center"/>
            <w:hideMark/>
          </w:tcPr>
          <w:p w:rsidR="00FB22A8" w:rsidRDefault="00FB22A8" w:rsidP="00E06CE3">
            <w:pPr>
              <w:rPr>
                <w:sz w:val="24"/>
                <w:szCs w:val="24"/>
              </w:rPr>
            </w:pPr>
            <w:r>
              <w:t xml:space="preserve">Динамическая пауза между занятиями </w:t>
            </w:r>
          </w:p>
        </w:tc>
        <w:tc>
          <w:tcPr>
            <w:tcW w:w="0" w:type="auto"/>
            <w:vAlign w:val="center"/>
            <w:hideMark/>
          </w:tcPr>
          <w:p w:rsidR="00FB22A8" w:rsidRDefault="00FB22A8" w:rsidP="00E06CE3">
            <w:pPr>
              <w:rPr>
                <w:sz w:val="24"/>
                <w:szCs w:val="24"/>
              </w:rPr>
            </w:pPr>
            <w:r>
              <w:t>5 мин</w:t>
            </w:r>
          </w:p>
        </w:tc>
        <w:tc>
          <w:tcPr>
            <w:tcW w:w="0" w:type="auto"/>
            <w:vAlign w:val="center"/>
            <w:hideMark/>
          </w:tcPr>
          <w:p w:rsidR="00FB22A8" w:rsidRDefault="00FB22A8" w:rsidP="00E06CE3">
            <w:pPr>
              <w:rPr>
                <w:sz w:val="24"/>
                <w:szCs w:val="24"/>
              </w:rPr>
            </w:pPr>
            <w:r>
              <w:t>5 мин</w:t>
            </w:r>
          </w:p>
        </w:tc>
        <w:tc>
          <w:tcPr>
            <w:tcW w:w="0" w:type="auto"/>
            <w:vAlign w:val="center"/>
            <w:hideMark/>
          </w:tcPr>
          <w:p w:rsidR="00FB22A8" w:rsidRDefault="00FB22A8" w:rsidP="00E06CE3">
            <w:pPr>
              <w:rPr>
                <w:sz w:val="24"/>
                <w:szCs w:val="24"/>
              </w:rPr>
            </w:pPr>
            <w:r>
              <w:t>5 мин</w:t>
            </w:r>
          </w:p>
        </w:tc>
        <w:tc>
          <w:tcPr>
            <w:tcW w:w="0" w:type="auto"/>
            <w:vAlign w:val="center"/>
            <w:hideMark/>
          </w:tcPr>
          <w:p w:rsidR="00FB22A8" w:rsidRDefault="00FB22A8" w:rsidP="00E06CE3">
            <w:pPr>
              <w:rPr>
                <w:sz w:val="24"/>
                <w:szCs w:val="24"/>
              </w:rPr>
            </w:pPr>
            <w:r>
              <w:t>5 мин</w:t>
            </w:r>
          </w:p>
        </w:tc>
      </w:tr>
      <w:tr w:rsidR="00FB22A8" w:rsidTr="00E06CE3">
        <w:trPr>
          <w:tblCellSpacing w:w="15" w:type="dxa"/>
        </w:trPr>
        <w:tc>
          <w:tcPr>
            <w:tcW w:w="0" w:type="auto"/>
            <w:vAlign w:val="center"/>
            <w:hideMark/>
          </w:tcPr>
          <w:p w:rsidR="00FB22A8" w:rsidRDefault="00FB22A8" w:rsidP="00E06CE3">
            <w:pPr>
              <w:rPr>
                <w:sz w:val="24"/>
                <w:szCs w:val="24"/>
              </w:rPr>
            </w:pPr>
            <w:r>
              <w:t>Подвижная игра на прогулке</w:t>
            </w:r>
          </w:p>
        </w:tc>
        <w:tc>
          <w:tcPr>
            <w:tcW w:w="0" w:type="auto"/>
            <w:vAlign w:val="center"/>
            <w:hideMark/>
          </w:tcPr>
          <w:p w:rsidR="00FB22A8" w:rsidRDefault="00FB22A8" w:rsidP="00E06CE3">
            <w:pPr>
              <w:rPr>
                <w:sz w:val="24"/>
                <w:szCs w:val="24"/>
              </w:rPr>
            </w:pPr>
            <w:r>
              <w:t>6-10 мин</w:t>
            </w:r>
          </w:p>
        </w:tc>
        <w:tc>
          <w:tcPr>
            <w:tcW w:w="0" w:type="auto"/>
            <w:vAlign w:val="center"/>
            <w:hideMark/>
          </w:tcPr>
          <w:p w:rsidR="00FB22A8" w:rsidRDefault="00FB22A8" w:rsidP="00E06CE3">
            <w:pPr>
              <w:rPr>
                <w:sz w:val="24"/>
                <w:szCs w:val="24"/>
              </w:rPr>
            </w:pPr>
            <w:r>
              <w:t>10-15 мин</w:t>
            </w:r>
          </w:p>
        </w:tc>
        <w:tc>
          <w:tcPr>
            <w:tcW w:w="0" w:type="auto"/>
            <w:vAlign w:val="center"/>
            <w:hideMark/>
          </w:tcPr>
          <w:p w:rsidR="00FB22A8" w:rsidRDefault="00FB22A8" w:rsidP="00E06CE3">
            <w:pPr>
              <w:rPr>
                <w:sz w:val="24"/>
                <w:szCs w:val="24"/>
              </w:rPr>
            </w:pPr>
            <w:r>
              <w:t>15-20 мин</w:t>
            </w:r>
          </w:p>
        </w:tc>
        <w:tc>
          <w:tcPr>
            <w:tcW w:w="0" w:type="auto"/>
            <w:vAlign w:val="center"/>
            <w:hideMark/>
          </w:tcPr>
          <w:p w:rsidR="00FB22A8" w:rsidRDefault="00FB22A8" w:rsidP="00E06CE3">
            <w:pPr>
              <w:rPr>
                <w:sz w:val="24"/>
                <w:szCs w:val="24"/>
              </w:rPr>
            </w:pPr>
            <w:r>
              <w:t>15-20 мин</w:t>
            </w:r>
          </w:p>
        </w:tc>
      </w:tr>
      <w:tr w:rsidR="00FB22A8" w:rsidTr="00E06CE3">
        <w:trPr>
          <w:tblCellSpacing w:w="15" w:type="dxa"/>
        </w:trPr>
        <w:tc>
          <w:tcPr>
            <w:tcW w:w="0" w:type="auto"/>
            <w:vAlign w:val="center"/>
            <w:hideMark/>
          </w:tcPr>
          <w:p w:rsidR="00FB22A8" w:rsidRDefault="00FB22A8" w:rsidP="00E06CE3">
            <w:pPr>
              <w:rPr>
                <w:sz w:val="24"/>
                <w:szCs w:val="24"/>
              </w:rPr>
            </w:pPr>
            <w:r>
              <w:t>Индивидуальная  работа по развитию движений на прогулке</w:t>
            </w:r>
          </w:p>
        </w:tc>
        <w:tc>
          <w:tcPr>
            <w:tcW w:w="0" w:type="auto"/>
            <w:vAlign w:val="center"/>
            <w:hideMark/>
          </w:tcPr>
          <w:p w:rsidR="00FB22A8" w:rsidRDefault="00FB22A8" w:rsidP="00E06CE3">
            <w:pPr>
              <w:rPr>
                <w:sz w:val="24"/>
                <w:szCs w:val="24"/>
              </w:rPr>
            </w:pPr>
            <w:r>
              <w:t>8-10 мин</w:t>
            </w:r>
          </w:p>
        </w:tc>
        <w:tc>
          <w:tcPr>
            <w:tcW w:w="0" w:type="auto"/>
            <w:vAlign w:val="center"/>
            <w:hideMark/>
          </w:tcPr>
          <w:p w:rsidR="00FB22A8" w:rsidRDefault="00FB22A8" w:rsidP="00E06CE3">
            <w:pPr>
              <w:rPr>
                <w:sz w:val="24"/>
                <w:szCs w:val="24"/>
              </w:rPr>
            </w:pPr>
            <w:r>
              <w:t>10-12 мин</w:t>
            </w:r>
          </w:p>
        </w:tc>
        <w:tc>
          <w:tcPr>
            <w:tcW w:w="0" w:type="auto"/>
            <w:vAlign w:val="center"/>
            <w:hideMark/>
          </w:tcPr>
          <w:p w:rsidR="00FB22A8" w:rsidRDefault="00FB22A8" w:rsidP="00E06CE3">
            <w:pPr>
              <w:rPr>
                <w:sz w:val="24"/>
                <w:szCs w:val="24"/>
              </w:rPr>
            </w:pPr>
            <w:r>
              <w:t>10-15 мин</w:t>
            </w:r>
          </w:p>
        </w:tc>
        <w:tc>
          <w:tcPr>
            <w:tcW w:w="0" w:type="auto"/>
            <w:vAlign w:val="center"/>
            <w:hideMark/>
          </w:tcPr>
          <w:p w:rsidR="00FB22A8" w:rsidRDefault="00FB22A8" w:rsidP="00E06CE3">
            <w:pPr>
              <w:rPr>
                <w:sz w:val="24"/>
                <w:szCs w:val="24"/>
              </w:rPr>
            </w:pPr>
            <w:r>
              <w:t>10-15 мин</w:t>
            </w:r>
          </w:p>
        </w:tc>
      </w:tr>
      <w:tr w:rsidR="00FB22A8" w:rsidTr="00E06CE3">
        <w:trPr>
          <w:tblCellSpacing w:w="15" w:type="dxa"/>
        </w:trPr>
        <w:tc>
          <w:tcPr>
            <w:tcW w:w="0" w:type="auto"/>
            <w:vAlign w:val="center"/>
            <w:hideMark/>
          </w:tcPr>
          <w:p w:rsidR="00FB22A8" w:rsidRDefault="00FB22A8" w:rsidP="00E06CE3">
            <w:pPr>
              <w:rPr>
                <w:sz w:val="24"/>
                <w:szCs w:val="24"/>
              </w:rPr>
            </w:pPr>
            <w:r>
              <w:t>Динамический час на прогулке</w:t>
            </w:r>
          </w:p>
        </w:tc>
        <w:tc>
          <w:tcPr>
            <w:tcW w:w="0" w:type="auto"/>
            <w:vAlign w:val="center"/>
            <w:hideMark/>
          </w:tcPr>
          <w:p w:rsidR="00FB22A8" w:rsidRDefault="00FB22A8" w:rsidP="00E06CE3">
            <w:pPr>
              <w:rPr>
                <w:sz w:val="24"/>
                <w:szCs w:val="24"/>
              </w:rPr>
            </w:pPr>
            <w:r>
              <w:t>15-20 мин</w:t>
            </w:r>
          </w:p>
        </w:tc>
        <w:tc>
          <w:tcPr>
            <w:tcW w:w="0" w:type="auto"/>
            <w:vAlign w:val="center"/>
            <w:hideMark/>
          </w:tcPr>
          <w:p w:rsidR="00FB22A8" w:rsidRDefault="00FB22A8" w:rsidP="00E06CE3">
            <w:pPr>
              <w:rPr>
                <w:sz w:val="24"/>
                <w:szCs w:val="24"/>
              </w:rPr>
            </w:pPr>
            <w:r>
              <w:t>20-25 мин</w:t>
            </w:r>
          </w:p>
        </w:tc>
        <w:tc>
          <w:tcPr>
            <w:tcW w:w="0" w:type="auto"/>
            <w:vAlign w:val="center"/>
            <w:hideMark/>
          </w:tcPr>
          <w:p w:rsidR="00FB22A8" w:rsidRDefault="00FB22A8" w:rsidP="00E06CE3">
            <w:pPr>
              <w:rPr>
                <w:sz w:val="24"/>
                <w:szCs w:val="24"/>
              </w:rPr>
            </w:pPr>
            <w:r>
              <w:t>25-30 мин</w:t>
            </w:r>
          </w:p>
        </w:tc>
        <w:tc>
          <w:tcPr>
            <w:tcW w:w="0" w:type="auto"/>
            <w:vAlign w:val="center"/>
            <w:hideMark/>
          </w:tcPr>
          <w:p w:rsidR="00FB22A8" w:rsidRDefault="00FB22A8" w:rsidP="00E06CE3">
            <w:pPr>
              <w:rPr>
                <w:sz w:val="24"/>
                <w:szCs w:val="24"/>
              </w:rPr>
            </w:pPr>
            <w:r>
              <w:t>30-35 мин</w:t>
            </w:r>
          </w:p>
        </w:tc>
      </w:tr>
      <w:tr w:rsidR="00FB22A8" w:rsidTr="00E06CE3">
        <w:trPr>
          <w:tblCellSpacing w:w="15" w:type="dxa"/>
        </w:trPr>
        <w:tc>
          <w:tcPr>
            <w:tcW w:w="0" w:type="auto"/>
            <w:vAlign w:val="center"/>
            <w:hideMark/>
          </w:tcPr>
          <w:p w:rsidR="00FB22A8" w:rsidRDefault="00FB22A8" w:rsidP="00E06CE3">
            <w:pPr>
              <w:rPr>
                <w:sz w:val="24"/>
                <w:szCs w:val="24"/>
              </w:rPr>
            </w:pPr>
            <w:r>
              <w:rPr>
                <w:sz w:val="24"/>
                <w:szCs w:val="24"/>
              </w:rPr>
              <w:t>Гимнастика для глаз</w:t>
            </w:r>
          </w:p>
        </w:tc>
        <w:tc>
          <w:tcPr>
            <w:tcW w:w="0" w:type="auto"/>
            <w:vAlign w:val="center"/>
            <w:hideMark/>
          </w:tcPr>
          <w:p w:rsidR="00FB22A8" w:rsidRDefault="00FB22A8" w:rsidP="00E06CE3">
            <w:pPr>
              <w:rPr>
                <w:sz w:val="24"/>
                <w:szCs w:val="24"/>
              </w:rPr>
            </w:pPr>
            <w:r>
              <w:t>3 мин</w:t>
            </w:r>
          </w:p>
        </w:tc>
        <w:tc>
          <w:tcPr>
            <w:tcW w:w="0" w:type="auto"/>
            <w:vAlign w:val="center"/>
            <w:hideMark/>
          </w:tcPr>
          <w:p w:rsidR="00FB22A8" w:rsidRDefault="00FB22A8" w:rsidP="00E06CE3">
            <w:pPr>
              <w:rPr>
                <w:sz w:val="24"/>
                <w:szCs w:val="24"/>
              </w:rPr>
            </w:pPr>
            <w:r>
              <w:t>5 мин</w:t>
            </w:r>
          </w:p>
        </w:tc>
        <w:tc>
          <w:tcPr>
            <w:tcW w:w="0" w:type="auto"/>
            <w:vAlign w:val="center"/>
            <w:hideMark/>
          </w:tcPr>
          <w:p w:rsidR="00FB22A8" w:rsidRDefault="00FB22A8" w:rsidP="00E06CE3">
            <w:pPr>
              <w:rPr>
                <w:sz w:val="24"/>
                <w:szCs w:val="24"/>
              </w:rPr>
            </w:pPr>
            <w:r>
              <w:t>5  мин</w:t>
            </w:r>
          </w:p>
        </w:tc>
        <w:tc>
          <w:tcPr>
            <w:tcW w:w="0" w:type="auto"/>
            <w:vAlign w:val="center"/>
            <w:hideMark/>
          </w:tcPr>
          <w:p w:rsidR="00FB22A8" w:rsidRDefault="00FB22A8" w:rsidP="00E06CE3">
            <w:pPr>
              <w:rPr>
                <w:sz w:val="24"/>
                <w:szCs w:val="24"/>
              </w:rPr>
            </w:pPr>
            <w:r>
              <w:t xml:space="preserve"> 5 мин</w:t>
            </w:r>
          </w:p>
        </w:tc>
      </w:tr>
      <w:tr w:rsidR="00FB22A8" w:rsidTr="00E06CE3">
        <w:trPr>
          <w:tblCellSpacing w:w="15" w:type="dxa"/>
        </w:trPr>
        <w:tc>
          <w:tcPr>
            <w:tcW w:w="0" w:type="auto"/>
            <w:vAlign w:val="center"/>
            <w:hideMark/>
          </w:tcPr>
          <w:p w:rsidR="00FB22A8" w:rsidRDefault="00FB22A8" w:rsidP="00E06CE3">
            <w:pPr>
              <w:rPr>
                <w:sz w:val="24"/>
                <w:szCs w:val="24"/>
              </w:rPr>
            </w:pPr>
            <w:r>
              <w:rPr>
                <w:sz w:val="24"/>
                <w:szCs w:val="24"/>
              </w:rPr>
              <w:t>Пальчиковая гимнастика</w:t>
            </w:r>
          </w:p>
        </w:tc>
        <w:tc>
          <w:tcPr>
            <w:tcW w:w="0" w:type="auto"/>
            <w:vAlign w:val="center"/>
            <w:hideMark/>
          </w:tcPr>
          <w:p w:rsidR="00FB22A8" w:rsidRDefault="00FB22A8" w:rsidP="00E06CE3">
            <w:pPr>
              <w:rPr>
                <w:sz w:val="24"/>
                <w:szCs w:val="24"/>
              </w:rPr>
            </w:pPr>
            <w:r>
              <w:t>5 мин</w:t>
            </w:r>
          </w:p>
        </w:tc>
        <w:tc>
          <w:tcPr>
            <w:tcW w:w="0" w:type="auto"/>
            <w:vAlign w:val="center"/>
            <w:hideMark/>
          </w:tcPr>
          <w:p w:rsidR="00FB22A8" w:rsidRDefault="00FB22A8" w:rsidP="00E06CE3">
            <w:pPr>
              <w:rPr>
                <w:sz w:val="24"/>
                <w:szCs w:val="24"/>
              </w:rPr>
            </w:pPr>
            <w:r>
              <w:t>7 мин</w:t>
            </w:r>
          </w:p>
        </w:tc>
        <w:tc>
          <w:tcPr>
            <w:tcW w:w="0" w:type="auto"/>
            <w:vAlign w:val="center"/>
            <w:hideMark/>
          </w:tcPr>
          <w:p w:rsidR="00FB22A8" w:rsidRDefault="00FB22A8" w:rsidP="00E06CE3">
            <w:pPr>
              <w:rPr>
                <w:sz w:val="24"/>
                <w:szCs w:val="24"/>
              </w:rPr>
            </w:pPr>
            <w:r>
              <w:t>7 мин</w:t>
            </w:r>
          </w:p>
        </w:tc>
        <w:tc>
          <w:tcPr>
            <w:tcW w:w="0" w:type="auto"/>
            <w:vAlign w:val="center"/>
            <w:hideMark/>
          </w:tcPr>
          <w:p w:rsidR="00FB22A8" w:rsidRDefault="00FB22A8" w:rsidP="00E06CE3">
            <w:pPr>
              <w:rPr>
                <w:sz w:val="24"/>
                <w:szCs w:val="24"/>
              </w:rPr>
            </w:pPr>
            <w:r>
              <w:t>7 мин</w:t>
            </w:r>
          </w:p>
        </w:tc>
      </w:tr>
      <w:tr w:rsidR="00FB22A8" w:rsidTr="00E06CE3">
        <w:trPr>
          <w:tblCellSpacing w:w="15" w:type="dxa"/>
        </w:trPr>
        <w:tc>
          <w:tcPr>
            <w:tcW w:w="0" w:type="auto"/>
            <w:vAlign w:val="center"/>
            <w:hideMark/>
          </w:tcPr>
          <w:p w:rsidR="00FB22A8" w:rsidRDefault="00FB22A8" w:rsidP="00E06CE3">
            <w:pPr>
              <w:rPr>
                <w:sz w:val="24"/>
                <w:szCs w:val="24"/>
              </w:rPr>
            </w:pPr>
            <w:r>
              <w:t>Корригирующая  гимнастика после дневного сна</w:t>
            </w:r>
          </w:p>
        </w:tc>
        <w:tc>
          <w:tcPr>
            <w:tcW w:w="0" w:type="auto"/>
            <w:vAlign w:val="center"/>
            <w:hideMark/>
          </w:tcPr>
          <w:p w:rsidR="00FB22A8" w:rsidRDefault="00FB22A8" w:rsidP="00E06CE3">
            <w:pPr>
              <w:rPr>
                <w:sz w:val="24"/>
                <w:szCs w:val="24"/>
              </w:rPr>
            </w:pPr>
            <w:r>
              <w:t>5-10 мин</w:t>
            </w:r>
          </w:p>
        </w:tc>
        <w:tc>
          <w:tcPr>
            <w:tcW w:w="0" w:type="auto"/>
            <w:vAlign w:val="center"/>
            <w:hideMark/>
          </w:tcPr>
          <w:p w:rsidR="00FB22A8" w:rsidRDefault="00FB22A8" w:rsidP="00E06CE3">
            <w:pPr>
              <w:rPr>
                <w:sz w:val="24"/>
                <w:szCs w:val="24"/>
              </w:rPr>
            </w:pPr>
            <w:r>
              <w:t>5-10 мин</w:t>
            </w:r>
          </w:p>
        </w:tc>
        <w:tc>
          <w:tcPr>
            <w:tcW w:w="0" w:type="auto"/>
            <w:vAlign w:val="center"/>
            <w:hideMark/>
          </w:tcPr>
          <w:p w:rsidR="00FB22A8" w:rsidRDefault="00FB22A8" w:rsidP="00E06CE3">
            <w:pPr>
              <w:rPr>
                <w:sz w:val="24"/>
                <w:szCs w:val="24"/>
              </w:rPr>
            </w:pPr>
            <w:r>
              <w:t>5-10 мин</w:t>
            </w:r>
          </w:p>
        </w:tc>
        <w:tc>
          <w:tcPr>
            <w:tcW w:w="0" w:type="auto"/>
            <w:vAlign w:val="center"/>
            <w:hideMark/>
          </w:tcPr>
          <w:p w:rsidR="00FB22A8" w:rsidRDefault="00FB22A8" w:rsidP="00E06CE3">
            <w:pPr>
              <w:rPr>
                <w:sz w:val="24"/>
                <w:szCs w:val="24"/>
              </w:rPr>
            </w:pPr>
            <w:r>
              <w:t>5-10 мин</w:t>
            </w:r>
          </w:p>
        </w:tc>
      </w:tr>
      <w:tr w:rsidR="00FB22A8" w:rsidTr="00E06CE3">
        <w:trPr>
          <w:tblCellSpacing w:w="15" w:type="dxa"/>
        </w:trPr>
        <w:tc>
          <w:tcPr>
            <w:tcW w:w="0" w:type="auto"/>
            <w:vAlign w:val="center"/>
            <w:hideMark/>
          </w:tcPr>
          <w:p w:rsidR="00FB22A8" w:rsidRDefault="00FB22A8" w:rsidP="00E06CE3">
            <w:pPr>
              <w:rPr>
                <w:sz w:val="24"/>
                <w:szCs w:val="24"/>
              </w:rPr>
            </w:pPr>
            <w:r>
              <w:rPr>
                <w:sz w:val="24"/>
                <w:szCs w:val="24"/>
              </w:rPr>
              <w:t>Артикуляционная гимнастика</w:t>
            </w:r>
          </w:p>
        </w:tc>
        <w:tc>
          <w:tcPr>
            <w:tcW w:w="0" w:type="auto"/>
            <w:vAlign w:val="center"/>
            <w:hideMark/>
          </w:tcPr>
          <w:p w:rsidR="00FB22A8" w:rsidRDefault="00FB22A8" w:rsidP="00E06CE3">
            <w:pPr>
              <w:rPr>
                <w:sz w:val="24"/>
                <w:szCs w:val="24"/>
              </w:rPr>
            </w:pPr>
            <w:r>
              <w:rPr>
                <w:sz w:val="24"/>
                <w:szCs w:val="24"/>
              </w:rPr>
              <w:t>5 мин</w:t>
            </w:r>
          </w:p>
        </w:tc>
        <w:tc>
          <w:tcPr>
            <w:tcW w:w="0" w:type="auto"/>
            <w:vAlign w:val="center"/>
            <w:hideMark/>
          </w:tcPr>
          <w:p w:rsidR="00FB22A8" w:rsidRDefault="00FB22A8" w:rsidP="00E06CE3">
            <w:pPr>
              <w:rPr>
                <w:sz w:val="24"/>
                <w:szCs w:val="24"/>
              </w:rPr>
            </w:pPr>
            <w:r>
              <w:rPr>
                <w:sz w:val="24"/>
                <w:szCs w:val="24"/>
              </w:rPr>
              <w:t>5 мин</w:t>
            </w:r>
          </w:p>
        </w:tc>
        <w:tc>
          <w:tcPr>
            <w:tcW w:w="0" w:type="auto"/>
            <w:vAlign w:val="center"/>
            <w:hideMark/>
          </w:tcPr>
          <w:p w:rsidR="00FB22A8" w:rsidRDefault="00FB22A8" w:rsidP="00E06CE3">
            <w:pPr>
              <w:rPr>
                <w:sz w:val="24"/>
                <w:szCs w:val="24"/>
              </w:rPr>
            </w:pPr>
            <w:r>
              <w:rPr>
                <w:sz w:val="24"/>
                <w:szCs w:val="24"/>
              </w:rPr>
              <w:t>5 мин</w:t>
            </w:r>
          </w:p>
        </w:tc>
        <w:tc>
          <w:tcPr>
            <w:tcW w:w="0" w:type="auto"/>
            <w:vAlign w:val="center"/>
            <w:hideMark/>
          </w:tcPr>
          <w:p w:rsidR="00FB22A8" w:rsidRDefault="00FB22A8" w:rsidP="00E06CE3">
            <w:pPr>
              <w:rPr>
                <w:sz w:val="24"/>
                <w:szCs w:val="24"/>
              </w:rPr>
            </w:pPr>
            <w:r>
              <w:rPr>
                <w:sz w:val="24"/>
                <w:szCs w:val="24"/>
              </w:rPr>
              <w:t>5 мин</w:t>
            </w:r>
          </w:p>
        </w:tc>
      </w:tr>
      <w:tr w:rsidR="00FB22A8" w:rsidTr="00E06CE3">
        <w:trPr>
          <w:tblCellSpacing w:w="15" w:type="dxa"/>
        </w:trPr>
        <w:tc>
          <w:tcPr>
            <w:tcW w:w="0" w:type="auto"/>
            <w:vAlign w:val="center"/>
            <w:hideMark/>
          </w:tcPr>
          <w:p w:rsidR="00FB22A8" w:rsidRDefault="00FB22A8" w:rsidP="00E06CE3">
            <w:pPr>
              <w:rPr>
                <w:sz w:val="24"/>
                <w:szCs w:val="24"/>
              </w:rPr>
            </w:pPr>
            <w:r>
              <w:rPr>
                <w:sz w:val="24"/>
                <w:szCs w:val="24"/>
              </w:rPr>
              <w:t>Релаксационная гимнастика</w:t>
            </w:r>
          </w:p>
        </w:tc>
        <w:tc>
          <w:tcPr>
            <w:tcW w:w="0" w:type="auto"/>
            <w:vAlign w:val="center"/>
            <w:hideMark/>
          </w:tcPr>
          <w:p w:rsidR="00FB22A8" w:rsidRDefault="00FB22A8" w:rsidP="00E06CE3">
            <w:pPr>
              <w:rPr>
                <w:sz w:val="24"/>
                <w:szCs w:val="24"/>
              </w:rPr>
            </w:pPr>
            <w:r>
              <w:rPr>
                <w:sz w:val="24"/>
                <w:szCs w:val="24"/>
              </w:rPr>
              <w:t>7 мин</w:t>
            </w:r>
          </w:p>
        </w:tc>
        <w:tc>
          <w:tcPr>
            <w:tcW w:w="0" w:type="auto"/>
            <w:vAlign w:val="center"/>
            <w:hideMark/>
          </w:tcPr>
          <w:p w:rsidR="00FB22A8" w:rsidRDefault="00FB22A8" w:rsidP="00E06CE3">
            <w:pPr>
              <w:rPr>
                <w:sz w:val="24"/>
                <w:szCs w:val="24"/>
              </w:rPr>
            </w:pPr>
            <w:r>
              <w:rPr>
                <w:sz w:val="24"/>
                <w:szCs w:val="24"/>
              </w:rPr>
              <w:t>10 мин</w:t>
            </w:r>
          </w:p>
        </w:tc>
        <w:tc>
          <w:tcPr>
            <w:tcW w:w="0" w:type="auto"/>
            <w:vAlign w:val="center"/>
            <w:hideMark/>
          </w:tcPr>
          <w:p w:rsidR="00FB22A8" w:rsidRDefault="00FB22A8" w:rsidP="00E06CE3">
            <w:pPr>
              <w:rPr>
                <w:sz w:val="24"/>
                <w:szCs w:val="24"/>
              </w:rPr>
            </w:pPr>
            <w:r>
              <w:rPr>
                <w:sz w:val="24"/>
                <w:szCs w:val="24"/>
              </w:rPr>
              <w:t>10 мин</w:t>
            </w:r>
          </w:p>
        </w:tc>
        <w:tc>
          <w:tcPr>
            <w:tcW w:w="0" w:type="auto"/>
            <w:vAlign w:val="center"/>
            <w:hideMark/>
          </w:tcPr>
          <w:p w:rsidR="00FB22A8" w:rsidRDefault="00FB22A8" w:rsidP="00E06CE3">
            <w:pPr>
              <w:rPr>
                <w:sz w:val="24"/>
                <w:szCs w:val="24"/>
              </w:rPr>
            </w:pPr>
            <w:r>
              <w:rPr>
                <w:sz w:val="24"/>
                <w:szCs w:val="24"/>
              </w:rPr>
              <w:t>10 мин</w:t>
            </w:r>
          </w:p>
        </w:tc>
      </w:tr>
    </w:tbl>
    <w:p w:rsidR="008E3136" w:rsidRDefault="008E3136" w:rsidP="008E3136">
      <w:pPr>
        <w:pStyle w:val="a9"/>
        <w:jc w:val="center"/>
        <w:rPr>
          <w:rFonts w:ascii="Times New Roman" w:hAnsi="Times New Roman" w:cs="Times New Roman"/>
          <w:b/>
          <w:bCs/>
          <w:sz w:val="28"/>
          <w:szCs w:val="28"/>
          <w:lang w:eastAsia="ru-RU"/>
        </w:rPr>
      </w:pPr>
    </w:p>
    <w:p w:rsidR="008E3136" w:rsidRDefault="008E3136" w:rsidP="008E3136">
      <w:pPr>
        <w:pStyle w:val="a9"/>
        <w:jc w:val="center"/>
        <w:rPr>
          <w:rFonts w:ascii="Times New Roman" w:hAnsi="Times New Roman" w:cs="Times New Roman"/>
          <w:b/>
          <w:bCs/>
          <w:sz w:val="28"/>
          <w:szCs w:val="28"/>
          <w:lang w:eastAsia="ru-RU"/>
        </w:rPr>
      </w:pPr>
    </w:p>
    <w:p w:rsidR="009E7C09" w:rsidRDefault="009E7C09" w:rsidP="008E3136">
      <w:pPr>
        <w:pStyle w:val="a9"/>
        <w:jc w:val="center"/>
        <w:rPr>
          <w:rFonts w:ascii="Times New Roman" w:hAnsi="Times New Roman" w:cs="Times New Roman"/>
          <w:b/>
          <w:bCs/>
          <w:sz w:val="28"/>
          <w:szCs w:val="28"/>
          <w:lang w:eastAsia="ru-RU"/>
        </w:rPr>
      </w:pPr>
    </w:p>
    <w:p w:rsidR="009E7C09" w:rsidRDefault="009E7C09" w:rsidP="008E3136">
      <w:pPr>
        <w:pStyle w:val="a9"/>
        <w:jc w:val="center"/>
        <w:rPr>
          <w:rFonts w:ascii="Times New Roman" w:hAnsi="Times New Roman" w:cs="Times New Roman"/>
          <w:b/>
          <w:bCs/>
          <w:sz w:val="28"/>
          <w:szCs w:val="28"/>
          <w:lang w:eastAsia="ru-RU"/>
        </w:rPr>
      </w:pPr>
    </w:p>
    <w:p w:rsidR="009E7C09" w:rsidRDefault="009E7C09" w:rsidP="008E3136">
      <w:pPr>
        <w:pStyle w:val="a9"/>
        <w:jc w:val="center"/>
        <w:rPr>
          <w:rFonts w:ascii="Times New Roman" w:hAnsi="Times New Roman" w:cs="Times New Roman"/>
          <w:b/>
          <w:bCs/>
          <w:sz w:val="28"/>
          <w:szCs w:val="28"/>
          <w:lang w:eastAsia="ru-RU"/>
        </w:rPr>
      </w:pPr>
    </w:p>
    <w:p w:rsidR="007023FC" w:rsidRDefault="00592F1C" w:rsidP="00257ED9">
      <w:pPr>
        <w:spacing w:after="0"/>
        <w:ind w:left="284" w:firstLine="425"/>
        <w:contextualSpacing/>
        <w:jc w:val="both"/>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II </w:t>
      </w:r>
      <w:r>
        <w:rPr>
          <w:rFonts w:ascii="Times New Roman" w:hAnsi="Times New Roman" w:cs="Times New Roman"/>
          <w:b/>
          <w:sz w:val="28"/>
          <w:szCs w:val="28"/>
        </w:rPr>
        <w:t>м</w:t>
      </w:r>
      <w:r w:rsidR="007023FC" w:rsidRPr="007023FC">
        <w:rPr>
          <w:rFonts w:ascii="Times New Roman" w:hAnsi="Times New Roman" w:cs="Times New Roman"/>
          <w:b/>
          <w:sz w:val="28"/>
          <w:szCs w:val="28"/>
        </w:rPr>
        <w:t>ладш</w:t>
      </w:r>
      <w:r>
        <w:rPr>
          <w:rFonts w:ascii="Times New Roman" w:hAnsi="Times New Roman" w:cs="Times New Roman"/>
          <w:b/>
          <w:sz w:val="28"/>
          <w:szCs w:val="28"/>
        </w:rPr>
        <w:t>ая группа</w:t>
      </w:r>
      <w:r w:rsidR="007023FC" w:rsidRPr="007023FC">
        <w:rPr>
          <w:rFonts w:ascii="Times New Roman" w:hAnsi="Times New Roman" w:cs="Times New Roman"/>
          <w:b/>
          <w:sz w:val="28"/>
          <w:szCs w:val="28"/>
        </w:rPr>
        <w:t xml:space="preserve"> (3 – 4 года)</w:t>
      </w:r>
    </w:p>
    <w:p w:rsidR="007023FC" w:rsidRPr="007023FC" w:rsidRDefault="007023FC" w:rsidP="00257ED9">
      <w:pPr>
        <w:spacing w:after="0"/>
        <w:ind w:left="284" w:firstLine="425"/>
        <w:contextualSpacing/>
        <w:jc w:val="both"/>
        <w:rPr>
          <w:rFonts w:ascii="Times New Roman" w:hAnsi="Times New Roman" w:cs="Times New Roman"/>
          <w:b/>
          <w:sz w:val="28"/>
          <w:szCs w:val="28"/>
        </w:rPr>
      </w:pPr>
    </w:p>
    <w:p w:rsidR="00257ED9" w:rsidRPr="00B116BB" w:rsidRDefault="00257ED9" w:rsidP="00592F1C">
      <w:pPr>
        <w:spacing w:after="0" w:line="360" w:lineRule="auto"/>
        <w:ind w:firstLine="709"/>
        <w:contextualSpacing/>
        <w:jc w:val="both"/>
        <w:rPr>
          <w:rFonts w:ascii="Times New Roman" w:hAnsi="Times New Roman" w:cs="Times New Roman"/>
          <w:sz w:val="28"/>
          <w:szCs w:val="28"/>
        </w:rPr>
      </w:pPr>
      <w:r w:rsidRPr="00B116BB">
        <w:rPr>
          <w:rFonts w:ascii="Times New Roman" w:hAnsi="Times New Roman" w:cs="Times New Roman"/>
          <w:sz w:val="28"/>
          <w:szCs w:val="28"/>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B116BB">
        <w:rPr>
          <w:rFonts w:ascii="Times New Roman" w:hAnsi="Times New Roman" w:cs="Times New Roman"/>
          <w:b/>
          <w:sz w:val="28"/>
          <w:szCs w:val="28"/>
        </w:rPr>
        <w:t>кризиса трех лет</w:t>
      </w:r>
      <w:r w:rsidRPr="00B116BB">
        <w:rPr>
          <w:rFonts w:ascii="Times New Roman" w:hAnsi="Times New Roman" w:cs="Times New Roman"/>
          <w:sz w:val="28"/>
          <w:szCs w:val="28"/>
        </w:rPr>
        <w:t>.</w:t>
      </w:r>
    </w:p>
    <w:p w:rsidR="00257ED9" w:rsidRDefault="00257ED9" w:rsidP="00592F1C">
      <w:pPr>
        <w:shd w:val="clear" w:color="auto" w:fill="FFFFFF"/>
        <w:spacing w:after="0" w:line="360" w:lineRule="auto"/>
        <w:ind w:firstLine="709"/>
        <w:contextualSpacing/>
        <w:jc w:val="both"/>
        <w:rPr>
          <w:rFonts w:ascii="Times New Roman" w:hAnsi="Times New Roman" w:cs="Times New Roman"/>
          <w:color w:val="000000"/>
          <w:spacing w:val="-2"/>
          <w:sz w:val="28"/>
          <w:szCs w:val="28"/>
        </w:rPr>
      </w:pPr>
      <w:r w:rsidRPr="00B116BB">
        <w:rPr>
          <w:rFonts w:ascii="Times New Roman" w:hAnsi="Times New Roman" w:cs="Times New Roman"/>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B116BB">
        <w:rPr>
          <w:rFonts w:ascii="Times New Roman" w:hAnsi="Times New Roman" w:cs="Times New Roman"/>
          <w:color w:val="000000"/>
          <w:spacing w:val="-2"/>
          <w:sz w:val="28"/>
          <w:szCs w:val="28"/>
        </w:rPr>
        <w:t xml:space="preserve">  Большим эмоциональным благополучием характеризуются девочки.</w:t>
      </w:r>
    </w:p>
    <w:p w:rsidR="00257ED9" w:rsidRDefault="00257ED9" w:rsidP="00592F1C">
      <w:pPr>
        <w:spacing w:after="0" w:line="360" w:lineRule="auto"/>
        <w:ind w:firstLine="709"/>
        <w:contextualSpacing/>
        <w:jc w:val="both"/>
        <w:rPr>
          <w:rFonts w:ascii="Times New Roman" w:hAnsi="Times New Roman" w:cs="Times New Roman"/>
          <w:sz w:val="28"/>
          <w:szCs w:val="28"/>
        </w:rPr>
      </w:pPr>
      <w:r w:rsidRPr="00B116BB">
        <w:rPr>
          <w:rFonts w:ascii="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7023FC" w:rsidRPr="00B116BB" w:rsidRDefault="007023FC" w:rsidP="00592F1C">
      <w:pPr>
        <w:spacing w:after="0"/>
        <w:ind w:firstLine="709"/>
        <w:contextualSpacing/>
        <w:jc w:val="both"/>
        <w:rPr>
          <w:rFonts w:ascii="Times New Roman" w:hAnsi="Times New Roman" w:cs="Times New Roman"/>
          <w:sz w:val="28"/>
          <w:szCs w:val="28"/>
        </w:rPr>
      </w:pPr>
    </w:p>
    <w:p w:rsidR="00D57434" w:rsidRPr="007023FC" w:rsidRDefault="00D57434" w:rsidP="00592F1C">
      <w:pPr>
        <w:pStyle w:val="3"/>
        <w:shd w:val="clear" w:color="auto" w:fill="auto"/>
        <w:spacing w:line="360" w:lineRule="auto"/>
        <w:ind w:firstLine="709"/>
        <w:jc w:val="both"/>
        <w:rPr>
          <w:b/>
          <w:sz w:val="28"/>
          <w:szCs w:val="28"/>
        </w:rPr>
      </w:pPr>
      <w:r w:rsidRPr="007023FC">
        <w:rPr>
          <w:b/>
          <w:sz w:val="28"/>
          <w:szCs w:val="28"/>
        </w:rPr>
        <w:t>Задачи образовательной деятельности</w:t>
      </w:r>
    </w:p>
    <w:p w:rsidR="00D57434" w:rsidRPr="007023FC" w:rsidRDefault="00D57434" w:rsidP="00592F1C">
      <w:pPr>
        <w:pStyle w:val="3"/>
        <w:numPr>
          <w:ilvl w:val="0"/>
          <w:numId w:val="7"/>
        </w:numPr>
        <w:shd w:val="clear" w:color="auto" w:fill="auto"/>
        <w:spacing w:line="360" w:lineRule="auto"/>
        <w:ind w:right="20" w:firstLine="709"/>
        <w:jc w:val="both"/>
        <w:rPr>
          <w:sz w:val="28"/>
          <w:szCs w:val="28"/>
        </w:rPr>
      </w:pPr>
      <w:r w:rsidRPr="007023FC">
        <w:rPr>
          <w:sz w:val="28"/>
          <w:szCs w:val="28"/>
        </w:rPr>
        <w:t xml:space="preserve"> Развивать у детей потребность в двигательной активности, интерес к физическим упражнениям.</w:t>
      </w:r>
    </w:p>
    <w:p w:rsidR="00ED5088" w:rsidRPr="007023FC" w:rsidRDefault="00ED5088" w:rsidP="00592F1C">
      <w:pPr>
        <w:pStyle w:val="a8"/>
        <w:numPr>
          <w:ilvl w:val="0"/>
          <w:numId w:val="7"/>
        </w:numPr>
        <w:spacing w:before="62" w:after="0" w:line="360" w:lineRule="auto"/>
        <w:ind w:left="0" w:right="6" w:firstLine="709"/>
        <w:jc w:val="both"/>
        <w:rPr>
          <w:rFonts w:ascii="Times New Roman" w:eastAsia="Times New Roman" w:hAnsi="Times New Roman" w:cs="Times New Roman"/>
          <w:sz w:val="28"/>
          <w:szCs w:val="28"/>
          <w:lang w:eastAsia="ru-RU"/>
        </w:rPr>
      </w:pPr>
      <w:r w:rsidRPr="007023FC">
        <w:rPr>
          <w:rFonts w:ascii="Times New Roman" w:eastAsia="Times New Roman" w:hAnsi="Times New Roman" w:cs="Times New Roman"/>
          <w:sz w:val="28"/>
          <w:szCs w:val="28"/>
          <w:lang w:eastAsia="ru-RU"/>
        </w:rPr>
        <w:lastRenderedPageBreak/>
        <w:t>Формировать представление о том, что утренняя зарядка, игры, фи</w:t>
      </w:r>
      <w:r w:rsidRPr="007023FC">
        <w:rPr>
          <w:rFonts w:ascii="Times New Roman" w:eastAsia="Times New Roman" w:hAnsi="Times New Roman" w:cs="Times New Roman"/>
          <w:sz w:val="28"/>
          <w:szCs w:val="28"/>
          <w:lang w:eastAsia="ru-RU"/>
        </w:rPr>
        <w:softHyphen/>
        <w:t xml:space="preserve">зические упражнения вызывают хорошее настроение; с помощью сна восстанавливаются силы. </w:t>
      </w:r>
    </w:p>
    <w:p w:rsidR="00ED5088" w:rsidRPr="007023FC" w:rsidRDefault="00ED5088" w:rsidP="00592F1C">
      <w:pPr>
        <w:pStyle w:val="a8"/>
        <w:numPr>
          <w:ilvl w:val="0"/>
          <w:numId w:val="7"/>
        </w:numPr>
        <w:spacing w:before="100" w:beforeAutospacing="1" w:after="0" w:line="360" w:lineRule="auto"/>
        <w:ind w:left="0" w:firstLine="709"/>
        <w:jc w:val="both"/>
        <w:rPr>
          <w:rFonts w:ascii="Times New Roman" w:eastAsia="Times New Roman" w:hAnsi="Times New Roman" w:cs="Times New Roman"/>
          <w:sz w:val="28"/>
          <w:szCs w:val="28"/>
          <w:lang w:eastAsia="ru-RU"/>
        </w:rPr>
      </w:pPr>
      <w:r w:rsidRPr="007023FC">
        <w:rPr>
          <w:rFonts w:ascii="Times New Roman" w:eastAsia="Times New Roman" w:hAnsi="Times New Roman" w:cs="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w:t>
      </w:r>
      <w:r w:rsidRPr="007023FC">
        <w:rPr>
          <w:rFonts w:ascii="Times New Roman" w:eastAsia="Times New Roman" w:hAnsi="Times New Roman" w:cs="Times New Roman"/>
          <w:sz w:val="28"/>
          <w:szCs w:val="28"/>
          <w:lang w:eastAsia="ru-RU"/>
        </w:rPr>
        <w:softHyphen/>
        <w:t xml:space="preserve">ливания. </w:t>
      </w:r>
    </w:p>
    <w:p w:rsidR="00ED5088" w:rsidRDefault="00ED5088" w:rsidP="00592F1C">
      <w:pPr>
        <w:pStyle w:val="a8"/>
        <w:numPr>
          <w:ilvl w:val="0"/>
          <w:numId w:val="7"/>
        </w:numPr>
        <w:spacing w:before="100" w:beforeAutospacing="1" w:after="0" w:line="360" w:lineRule="auto"/>
        <w:ind w:left="0" w:right="11" w:firstLine="709"/>
        <w:jc w:val="both"/>
        <w:rPr>
          <w:rFonts w:ascii="Times New Roman" w:eastAsia="Times New Roman" w:hAnsi="Times New Roman" w:cs="Times New Roman"/>
          <w:sz w:val="28"/>
          <w:szCs w:val="28"/>
          <w:lang w:eastAsia="ru-RU"/>
        </w:rPr>
      </w:pPr>
      <w:r w:rsidRPr="007023FC">
        <w:rPr>
          <w:rFonts w:ascii="Times New Roman" w:eastAsia="Times New Roman" w:hAnsi="Times New Roman" w:cs="Times New Roman"/>
          <w:sz w:val="28"/>
          <w:szCs w:val="28"/>
          <w:lang w:eastAsia="ru-RU"/>
        </w:rPr>
        <w:t xml:space="preserve">Дать представление о ценности здоровья; формировать желание вести здоровый образ жизни. </w:t>
      </w:r>
    </w:p>
    <w:p w:rsidR="007C4C97" w:rsidRPr="007023FC" w:rsidRDefault="007C4C97" w:rsidP="00592F1C">
      <w:pPr>
        <w:pStyle w:val="a8"/>
        <w:spacing w:before="100" w:beforeAutospacing="1" w:after="0" w:line="360" w:lineRule="auto"/>
        <w:ind w:left="0" w:right="11" w:firstLine="709"/>
        <w:jc w:val="both"/>
        <w:rPr>
          <w:rFonts w:ascii="Times New Roman" w:eastAsia="Times New Roman" w:hAnsi="Times New Roman" w:cs="Times New Roman"/>
          <w:sz w:val="28"/>
          <w:szCs w:val="28"/>
          <w:lang w:eastAsia="ru-RU"/>
        </w:rPr>
      </w:pPr>
    </w:p>
    <w:p w:rsidR="00D57434" w:rsidRPr="007023FC" w:rsidRDefault="00D57434" w:rsidP="00592F1C">
      <w:pPr>
        <w:spacing w:line="360" w:lineRule="auto"/>
        <w:ind w:firstLine="709"/>
        <w:jc w:val="both"/>
        <w:rPr>
          <w:rFonts w:ascii="Times New Roman" w:hAnsi="Times New Roman" w:cs="Times New Roman"/>
          <w:b/>
          <w:sz w:val="28"/>
          <w:szCs w:val="28"/>
        </w:rPr>
      </w:pPr>
      <w:r w:rsidRPr="007023FC">
        <w:rPr>
          <w:rFonts w:ascii="Times New Roman" w:hAnsi="Times New Roman" w:cs="Times New Roman"/>
          <w:b/>
          <w:sz w:val="28"/>
          <w:szCs w:val="28"/>
        </w:rPr>
        <w:t>Достижения ребенка (Что нас радует)</w:t>
      </w:r>
    </w:p>
    <w:p w:rsidR="00D57434" w:rsidRPr="007023FC" w:rsidRDefault="00D57434" w:rsidP="00592F1C">
      <w:pPr>
        <w:pStyle w:val="3"/>
        <w:numPr>
          <w:ilvl w:val="0"/>
          <w:numId w:val="8"/>
        </w:numPr>
        <w:shd w:val="clear" w:color="auto" w:fill="auto"/>
        <w:spacing w:line="360" w:lineRule="auto"/>
        <w:ind w:right="20" w:firstLine="709"/>
        <w:jc w:val="both"/>
        <w:rPr>
          <w:sz w:val="28"/>
          <w:szCs w:val="28"/>
        </w:rPr>
      </w:pPr>
      <w:r w:rsidRPr="007023FC">
        <w:rPr>
          <w:sz w:val="28"/>
          <w:szCs w:val="28"/>
        </w:rPr>
        <w:t xml:space="preserve"> Ребенок с желанием двигается, его двигательный опыт достаточно многообразен.</w:t>
      </w:r>
    </w:p>
    <w:p w:rsidR="00D57434" w:rsidRPr="007023FC" w:rsidRDefault="00D57434" w:rsidP="00592F1C">
      <w:pPr>
        <w:pStyle w:val="3"/>
        <w:numPr>
          <w:ilvl w:val="0"/>
          <w:numId w:val="8"/>
        </w:numPr>
        <w:shd w:val="clear" w:color="auto" w:fill="auto"/>
        <w:spacing w:line="360" w:lineRule="auto"/>
        <w:ind w:right="20" w:firstLine="709"/>
        <w:jc w:val="both"/>
        <w:rPr>
          <w:sz w:val="28"/>
          <w:szCs w:val="28"/>
        </w:rPr>
      </w:pPr>
      <w:r w:rsidRPr="007023FC">
        <w:rPr>
          <w:sz w:val="28"/>
          <w:szCs w:val="28"/>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D57434" w:rsidRPr="007023FC" w:rsidRDefault="00D57434" w:rsidP="00592F1C">
      <w:pPr>
        <w:pStyle w:val="3"/>
        <w:numPr>
          <w:ilvl w:val="0"/>
          <w:numId w:val="8"/>
        </w:numPr>
        <w:shd w:val="clear" w:color="auto" w:fill="auto"/>
        <w:spacing w:line="360" w:lineRule="auto"/>
        <w:ind w:right="20" w:firstLine="709"/>
        <w:jc w:val="both"/>
        <w:rPr>
          <w:sz w:val="28"/>
          <w:szCs w:val="28"/>
        </w:rPr>
      </w:pPr>
      <w:r w:rsidRPr="007023FC">
        <w:rPr>
          <w:sz w:val="28"/>
          <w:szCs w:val="28"/>
        </w:rPr>
        <w:t xml:space="preserve"> Уверенно выполняет задания, действует в общем для всех темпе; легко находит свое место при совместных построениях и в играх.</w:t>
      </w:r>
    </w:p>
    <w:p w:rsidR="00ED5088" w:rsidRPr="007023FC" w:rsidRDefault="00D57434" w:rsidP="00592F1C">
      <w:pPr>
        <w:pStyle w:val="3"/>
        <w:numPr>
          <w:ilvl w:val="0"/>
          <w:numId w:val="8"/>
        </w:numPr>
        <w:shd w:val="clear" w:color="auto" w:fill="auto"/>
        <w:spacing w:line="360" w:lineRule="auto"/>
        <w:ind w:right="20" w:firstLine="709"/>
        <w:jc w:val="both"/>
        <w:rPr>
          <w:sz w:val="28"/>
          <w:szCs w:val="28"/>
        </w:rPr>
      </w:pPr>
      <w:r w:rsidRPr="007023FC">
        <w:rPr>
          <w:sz w:val="28"/>
          <w:szCs w:val="28"/>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711B72" w:rsidRDefault="00711B72" w:rsidP="00592F1C">
      <w:pPr>
        <w:pStyle w:val="3"/>
        <w:shd w:val="clear" w:color="auto" w:fill="auto"/>
        <w:spacing w:line="283" w:lineRule="exact"/>
        <w:ind w:right="20" w:firstLine="709"/>
        <w:jc w:val="both"/>
        <w:rPr>
          <w:sz w:val="28"/>
          <w:szCs w:val="28"/>
        </w:rPr>
      </w:pPr>
    </w:p>
    <w:p w:rsidR="007023FC" w:rsidRDefault="007023FC" w:rsidP="00592F1C">
      <w:pPr>
        <w:spacing w:after="0"/>
        <w:ind w:firstLine="709"/>
        <w:contextualSpacing/>
        <w:jc w:val="both"/>
        <w:rPr>
          <w:rFonts w:ascii="Times New Roman" w:hAnsi="Times New Roman" w:cs="Times New Roman"/>
          <w:b/>
          <w:sz w:val="28"/>
          <w:szCs w:val="28"/>
        </w:rPr>
      </w:pPr>
      <w:r>
        <w:rPr>
          <w:rFonts w:ascii="Times New Roman" w:hAnsi="Times New Roman" w:cs="Times New Roman"/>
          <w:b/>
          <w:sz w:val="28"/>
          <w:szCs w:val="28"/>
        </w:rPr>
        <w:t>Средний</w:t>
      </w:r>
      <w:r w:rsidRPr="007023FC">
        <w:rPr>
          <w:rFonts w:ascii="Times New Roman" w:hAnsi="Times New Roman" w:cs="Times New Roman"/>
          <w:b/>
          <w:sz w:val="28"/>
          <w:szCs w:val="28"/>
        </w:rPr>
        <w:t xml:space="preserve"> возраст (</w:t>
      </w:r>
      <w:r>
        <w:rPr>
          <w:rFonts w:ascii="Times New Roman" w:hAnsi="Times New Roman" w:cs="Times New Roman"/>
          <w:b/>
          <w:sz w:val="28"/>
          <w:szCs w:val="28"/>
        </w:rPr>
        <w:t>4</w:t>
      </w:r>
      <w:r w:rsidRPr="007023FC">
        <w:rPr>
          <w:rFonts w:ascii="Times New Roman" w:hAnsi="Times New Roman" w:cs="Times New Roman"/>
          <w:b/>
          <w:sz w:val="28"/>
          <w:szCs w:val="28"/>
        </w:rPr>
        <w:t xml:space="preserve"> – </w:t>
      </w:r>
      <w:r>
        <w:rPr>
          <w:rFonts w:ascii="Times New Roman" w:hAnsi="Times New Roman" w:cs="Times New Roman"/>
          <w:b/>
          <w:sz w:val="28"/>
          <w:szCs w:val="28"/>
        </w:rPr>
        <w:t>5</w:t>
      </w:r>
      <w:r w:rsidRPr="007023FC">
        <w:rPr>
          <w:rFonts w:ascii="Times New Roman" w:hAnsi="Times New Roman" w:cs="Times New Roman"/>
          <w:b/>
          <w:sz w:val="28"/>
          <w:szCs w:val="28"/>
        </w:rPr>
        <w:t xml:space="preserve"> </w:t>
      </w:r>
      <w:r>
        <w:rPr>
          <w:rFonts w:ascii="Times New Roman" w:hAnsi="Times New Roman" w:cs="Times New Roman"/>
          <w:b/>
          <w:sz w:val="28"/>
          <w:szCs w:val="28"/>
        </w:rPr>
        <w:t>лет</w:t>
      </w:r>
      <w:r w:rsidRPr="007023FC">
        <w:rPr>
          <w:rFonts w:ascii="Times New Roman" w:hAnsi="Times New Roman" w:cs="Times New Roman"/>
          <w:b/>
          <w:sz w:val="28"/>
          <w:szCs w:val="28"/>
        </w:rPr>
        <w:t>)</w:t>
      </w:r>
    </w:p>
    <w:p w:rsidR="007C4C97" w:rsidRDefault="007C4C97" w:rsidP="00592F1C">
      <w:pPr>
        <w:spacing w:after="0"/>
        <w:ind w:firstLine="709"/>
        <w:contextualSpacing/>
        <w:jc w:val="both"/>
        <w:rPr>
          <w:rFonts w:ascii="Times New Roman" w:hAnsi="Times New Roman" w:cs="Times New Roman"/>
          <w:b/>
          <w:sz w:val="28"/>
          <w:szCs w:val="28"/>
        </w:rPr>
      </w:pPr>
    </w:p>
    <w:p w:rsidR="007023FC" w:rsidRDefault="007023FC" w:rsidP="00592F1C">
      <w:pPr>
        <w:spacing w:after="0" w:line="360" w:lineRule="auto"/>
        <w:ind w:firstLine="709"/>
        <w:contextualSpacing/>
        <w:jc w:val="both"/>
        <w:rPr>
          <w:rFonts w:ascii="Times New Roman" w:hAnsi="Times New Roman" w:cs="Times New Roman"/>
          <w:sz w:val="28"/>
          <w:szCs w:val="28"/>
        </w:rPr>
      </w:pPr>
      <w:r w:rsidRPr="007C4C97">
        <w:rPr>
          <w:rFonts w:ascii="Times New Roman" w:hAnsi="Times New Roman" w:cs="Times New Roman"/>
          <w:sz w:val="28"/>
          <w:szCs w:val="28"/>
        </w:rPr>
        <w:t xml:space="preserve">Возросли физические возможности детей: движения их стали значительно более уверенными и разнообразными. Дошкольники испытывают </w:t>
      </w:r>
      <w:r w:rsidR="007C4C97" w:rsidRPr="007C4C97">
        <w:rPr>
          <w:rFonts w:ascii="Times New Roman" w:hAnsi="Times New Roman" w:cs="Times New Roman"/>
          <w:sz w:val="28"/>
          <w:szCs w:val="28"/>
        </w:rPr>
        <w:t xml:space="preserve">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w:t>
      </w:r>
      <w:r w:rsidR="007C4C97" w:rsidRPr="007C4C97">
        <w:rPr>
          <w:rFonts w:ascii="Times New Roman" w:hAnsi="Times New Roman" w:cs="Times New Roman"/>
          <w:sz w:val="28"/>
          <w:szCs w:val="28"/>
        </w:rPr>
        <w:lastRenderedPageBreak/>
        <w:t>жизнь детей разнообразными подвижными играми, игровыми заданиями, танцевальными движениями под музыку, хороводными играми.</w:t>
      </w:r>
    </w:p>
    <w:p w:rsidR="007C4C97" w:rsidRDefault="007C4C97" w:rsidP="00592F1C">
      <w:pPr>
        <w:spacing w:after="0" w:line="360" w:lineRule="auto"/>
        <w:ind w:firstLine="709"/>
        <w:contextualSpacing/>
        <w:jc w:val="both"/>
        <w:rPr>
          <w:rFonts w:ascii="Times New Roman" w:hAnsi="Times New Roman" w:cs="Times New Roman"/>
          <w:sz w:val="28"/>
          <w:szCs w:val="28"/>
        </w:rPr>
      </w:pPr>
    </w:p>
    <w:p w:rsidR="007C4C97" w:rsidRDefault="007C4C97" w:rsidP="00592F1C">
      <w:pPr>
        <w:pStyle w:val="3"/>
        <w:shd w:val="clear" w:color="auto" w:fill="auto"/>
        <w:spacing w:line="360" w:lineRule="auto"/>
        <w:ind w:firstLine="709"/>
        <w:jc w:val="both"/>
        <w:rPr>
          <w:b/>
          <w:sz w:val="28"/>
          <w:szCs w:val="28"/>
        </w:rPr>
      </w:pPr>
      <w:r w:rsidRPr="007023FC">
        <w:rPr>
          <w:b/>
          <w:sz w:val="28"/>
          <w:szCs w:val="28"/>
        </w:rPr>
        <w:t>Задачи образовательной деятельности</w:t>
      </w:r>
    </w:p>
    <w:p w:rsidR="007C4C97" w:rsidRPr="007C4C97" w:rsidRDefault="007C4C97" w:rsidP="00592F1C">
      <w:pPr>
        <w:pStyle w:val="3"/>
        <w:numPr>
          <w:ilvl w:val="0"/>
          <w:numId w:val="10"/>
        </w:numPr>
        <w:shd w:val="clear" w:color="auto" w:fill="auto"/>
        <w:spacing w:line="360" w:lineRule="auto"/>
        <w:ind w:left="0" w:firstLine="709"/>
        <w:jc w:val="both"/>
        <w:rPr>
          <w:sz w:val="28"/>
          <w:szCs w:val="28"/>
        </w:rPr>
      </w:pPr>
      <w:r w:rsidRPr="007C4C97">
        <w:rPr>
          <w:sz w:val="28"/>
          <w:szCs w:val="28"/>
        </w:rPr>
        <w:t>Укреплять здоровье, закаливать и развивать двигательную активность детей.</w:t>
      </w:r>
    </w:p>
    <w:p w:rsidR="007C4C97" w:rsidRDefault="007C4C97" w:rsidP="00592F1C">
      <w:pPr>
        <w:pStyle w:val="3"/>
        <w:numPr>
          <w:ilvl w:val="0"/>
          <w:numId w:val="10"/>
        </w:numPr>
        <w:shd w:val="clear" w:color="auto" w:fill="auto"/>
        <w:spacing w:line="360" w:lineRule="auto"/>
        <w:ind w:left="0" w:firstLine="709"/>
        <w:jc w:val="both"/>
        <w:rPr>
          <w:sz w:val="28"/>
          <w:szCs w:val="28"/>
        </w:rPr>
      </w:pPr>
      <w:r>
        <w:rPr>
          <w:sz w:val="28"/>
          <w:szCs w:val="28"/>
        </w:rPr>
        <w:t>Воспитывать самостоятельность и развивать стремление к самоутверждению и самовыражению.</w:t>
      </w:r>
    </w:p>
    <w:p w:rsidR="007C4C97" w:rsidRPr="007C4C97" w:rsidRDefault="007C4C97" w:rsidP="00592F1C">
      <w:pPr>
        <w:pStyle w:val="3"/>
        <w:numPr>
          <w:ilvl w:val="0"/>
          <w:numId w:val="10"/>
        </w:numPr>
        <w:shd w:val="clear" w:color="auto" w:fill="auto"/>
        <w:spacing w:line="360" w:lineRule="auto"/>
        <w:ind w:left="0" w:firstLine="709"/>
        <w:jc w:val="both"/>
        <w:rPr>
          <w:sz w:val="28"/>
          <w:szCs w:val="28"/>
        </w:rPr>
      </w:pPr>
      <w:r>
        <w:rPr>
          <w:sz w:val="28"/>
          <w:szCs w:val="28"/>
        </w:rPr>
        <w:t>Способствовать становлению интереса детей к правилам здоровьесберегающего поведения.</w:t>
      </w:r>
    </w:p>
    <w:p w:rsidR="007C4C97" w:rsidRDefault="007C4C97" w:rsidP="00592F1C">
      <w:pPr>
        <w:spacing w:after="0" w:line="360" w:lineRule="auto"/>
        <w:ind w:firstLine="709"/>
        <w:contextualSpacing/>
        <w:jc w:val="both"/>
        <w:rPr>
          <w:rFonts w:ascii="Times New Roman" w:hAnsi="Times New Roman" w:cs="Times New Roman"/>
          <w:b/>
          <w:sz w:val="28"/>
          <w:szCs w:val="28"/>
        </w:rPr>
      </w:pPr>
    </w:p>
    <w:p w:rsidR="007C4C97" w:rsidRPr="007023FC" w:rsidRDefault="007C4C97" w:rsidP="00592F1C">
      <w:pPr>
        <w:spacing w:line="360" w:lineRule="auto"/>
        <w:ind w:firstLine="709"/>
        <w:jc w:val="both"/>
        <w:rPr>
          <w:rFonts w:ascii="Times New Roman" w:hAnsi="Times New Roman" w:cs="Times New Roman"/>
          <w:b/>
          <w:sz w:val="28"/>
          <w:szCs w:val="28"/>
        </w:rPr>
      </w:pPr>
      <w:r w:rsidRPr="007023FC">
        <w:rPr>
          <w:rFonts w:ascii="Times New Roman" w:hAnsi="Times New Roman" w:cs="Times New Roman"/>
          <w:b/>
          <w:sz w:val="28"/>
          <w:szCs w:val="28"/>
        </w:rPr>
        <w:t>Достижения ребенка (Что нас радует)</w:t>
      </w:r>
    </w:p>
    <w:p w:rsidR="007C4C97" w:rsidRDefault="007C4C97" w:rsidP="00592F1C">
      <w:pPr>
        <w:pStyle w:val="3"/>
        <w:numPr>
          <w:ilvl w:val="0"/>
          <w:numId w:val="8"/>
        </w:numPr>
        <w:shd w:val="clear" w:color="auto" w:fill="auto"/>
        <w:spacing w:line="360" w:lineRule="auto"/>
        <w:ind w:right="20" w:firstLine="709"/>
        <w:jc w:val="both"/>
        <w:rPr>
          <w:sz w:val="28"/>
          <w:szCs w:val="28"/>
        </w:rPr>
      </w:pPr>
      <w:r>
        <w:rPr>
          <w:sz w:val="28"/>
          <w:szCs w:val="28"/>
        </w:rPr>
        <w:t>Ребенок гармонично физически развивается, в двигательной деятельности проявляет хорошую координацию, быстроту, силу, выносливость, гибкость.</w:t>
      </w:r>
    </w:p>
    <w:p w:rsidR="007C4C97" w:rsidRDefault="007C4C97" w:rsidP="00592F1C">
      <w:pPr>
        <w:pStyle w:val="3"/>
        <w:numPr>
          <w:ilvl w:val="0"/>
          <w:numId w:val="8"/>
        </w:numPr>
        <w:shd w:val="clear" w:color="auto" w:fill="auto"/>
        <w:spacing w:line="360" w:lineRule="auto"/>
        <w:ind w:right="20" w:firstLine="709"/>
        <w:jc w:val="both"/>
        <w:rPr>
          <w:sz w:val="28"/>
          <w:szCs w:val="28"/>
        </w:rPr>
      </w:pPr>
      <w:r>
        <w:rPr>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7C4C97" w:rsidRDefault="007C4C97" w:rsidP="00592F1C">
      <w:pPr>
        <w:pStyle w:val="3"/>
        <w:numPr>
          <w:ilvl w:val="0"/>
          <w:numId w:val="8"/>
        </w:numPr>
        <w:shd w:val="clear" w:color="auto" w:fill="auto"/>
        <w:spacing w:line="360" w:lineRule="auto"/>
        <w:ind w:right="20" w:firstLine="709"/>
        <w:jc w:val="both"/>
        <w:rPr>
          <w:sz w:val="28"/>
          <w:szCs w:val="28"/>
        </w:rPr>
      </w:pPr>
      <w:r>
        <w:rPr>
          <w:sz w:val="28"/>
          <w:szCs w:val="28"/>
        </w:rPr>
        <w:t>Самостоятельная двигательная деятельность разнообразна.</w:t>
      </w:r>
    </w:p>
    <w:p w:rsidR="007C4C97" w:rsidRPr="007023FC" w:rsidRDefault="007C4C97" w:rsidP="00592F1C">
      <w:pPr>
        <w:pStyle w:val="3"/>
        <w:numPr>
          <w:ilvl w:val="0"/>
          <w:numId w:val="8"/>
        </w:numPr>
        <w:shd w:val="clear" w:color="auto" w:fill="auto"/>
        <w:spacing w:line="360" w:lineRule="auto"/>
        <w:ind w:right="20" w:firstLine="709"/>
        <w:jc w:val="both"/>
        <w:rPr>
          <w:sz w:val="28"/>
          <w:szCs w:val="28"/>
        </w:rPr>
      </w:pPr>
      <w:r>
        <w:rPr>
          <w:sz w:val="28"/>
          <w:szCs w:val="28"/>
        </w:rPr>
        <w:t xml:space="preserve">Проявляет элементарное творчество в </w:t>
      </w:r>
      <w:r w:rsidR="00E514E7">
        <w:rPr>
          <w:sz w:val="28"/>
          <w:szCs w:val="28"/>
        </w:rPr>
        <w:t>двигательной</w:t>
      </w:r>
      <w:r>
        <w:rPr>
          <w:sz w:val="28"/>
          <w:szCs w:val="28"/>
        </w:rPr>
        <w:t xml:space="preserve"> деятельности: </w:t>
      </w:r>
      <w:r w:rsidR="00E514E7">
        <w:rPr>
          <w:sz w:val="28"/>
          <w:szCs w:val="28"/>
        </w:rPr>
        <w:t>видоизменяет физические упражнения, создает комбинации из знакомых упражнений, передает образы персонажей в подвижных играх.</w:t>
      </w:r>
    </w:p>
    <w:p w:rsidR="00E514E7" w:rsidRDefault="00E514E7" w:rsidP="00592F1C">
      <w:pPr>
        <w:pStyle w:val="a8"/>
        <w:spacing w:after="0"/>
        <w:ind w:left="0" w:firstLine="709"/>
        <w:jc w:val="both"/>
        <w:rPr>
          <w:rFonts w:ascii="Times New Roman" w:hAnsi="Times New Roman" w:cs="Times New Roman"/>
          <w:b/>
          <w:sz w:val="28"/>
          <w:szCs w:val="28"/>
        </w:rPr>
      </w:pPr>
    </w:p>
    <w:p w:rsidR="00E514E7" w:rsidRPr="00E514E7" w:rsidRDefault="00E514E7" w:rsidP="00592F1C">
      <w:pPr>
        <w:pStyle w:val="a8"/>
        <w:spacing w:after="0"/>
        <w:ind w:left="0" w:firstLine="709"/>
        <w:jc w:val="both"/>
        <w:rPr>
          <w:rFonts w:ascii="Times New Roman" w:hAnsi="Times New Roman" w:cs="Times New Roman"/>
          <w:b/>
          <w:sz w:val="28"/>
          <w:szCs w:val="28"/>
        </w:rPr>
      </w:pPr>
      <w:r w:rsidRPr="00E514E7">
        <w:rPr>
          <w:rFonts w:ascii="Times New Roman" w:hAnsi="Times New Roman" w:cs="Times New Roman"/>
          <w:b/>
          <w:sz w:val="28"/>
          <w:szCs w:val="28"/>
        </w:rPr>
        <w:t>С</w:t>
      </w:r>
      <w:r>
        <w:rPr>
          <w:rFonts w:ascii="Times New Roman" w:hAnsi="Times New Roman" w:cs="Times New Roman"/>
          <w:b/>
          <w:sz w:val="28"/>
          <w:szCs w:val="28"/>
        </w:rPr>
        <w:t xml:space="preserve">таршая </w:t>
      </w:r>
      <w:r w:rsidRPr="00E514E7">
        <w:rPr>
          <w:rFonts w:ascii="Times New Roman" w:hAnsi="Times New Roman" w:cs="Times New Roman"/>
          <w:b/>
          <w:sz w:val="28"/>
          <w:szCs w:val="28"/>
        </w:rPr>
        <w:t xml:space="preserve"> </w:t>
      </w:r>
      <w:r>
        <w:rPr>
          <w:rFonts w:ascii="Times New Roman" w:hAnsi="Times New Roman" w:cs="Times New Roman"/>
          <w:b/>
          <w:sz w:val="28"/>
          <w:szCs w:val="28"/>
        </w:rPr>
        <w:t xml:space="preserve">группа </w:t>
      </w:r>
      <w:r w:rsidRPr="00E514E7">
        <w:rPr>
          <w:rFonts w:ascii="Times New Roman" w:hAnsi="Times New Roman" w:cs="Times New Roman"/>
          <w:b/>
          <w:sz w:val="28"/>
          <w:szCs w:val="28"/>
        </w:rPr>
        <w:t xml:space="preserve"> (</w:t>
      </w:r>
      <w:r>
        <w:rPr>
          <w:rFonts w:ascii="Times New Roman" w:hAnsi="Times New Roman" w:cs="Times New Roman"/>
          <w:b/>
          <w:sz w:val="28"/>
          <w:szCs w:val="28"/>
        </w:rPr>
        <w:t>5</w:t>
      </w:r>
      <w:r w:rsidRPr="00E514E7">
        <w:rPr>
          <w:rFonts w:ascii="Times New Roman" w:hAnsi="Times New Roman" w:cs="Times New Roman"/>
          <w:b/>
          <w:sz w:val="28"/>
          <w:szCs w:val="28"/>
        </w:rPr>
        <w:t xml:space="preserve"> – </w:t>
      </w:r>
      <w:r>
        <w:rPr>
          <w:rFonts w:ascii="Times New Roman" w:hAnsi="Times New Roman" w:cs="Times New Roman"/>
          <w:b/>
          <w:sz w:val="28"/>
          <w:szCs w:val="28"/>
        </w:rPr>
        <w:t>6</w:t>
      </w:r>
      <w:r w:rsidRPr="00E514E7">
        <w:rPr>
          <w:rFonts w:ascii="Times New Roman" w:hAnsi="Times New Roman" w:cs="Times New Roman"/>
          <w:b/>
          <w:sz w:val="28"/>
          <w:szCs w:val="28"/>
        </w:rPr>
        <w:t xml:space="preserve"> лет)</w:t>
      </w:r>
    </w:p>
    <w:p w:rsidR="00D57434" w:rsidRDefault="00D57434" w:rsidP="00592F1C">
      <w:pPr>
        <w:pStyle w:val="3"/>
        <w:shd w:val="clear" w:color="auto" w:fill="auto"/>
        <w:spacing w:line="283" w:lineRule="exact"/>
        <w:ind w:firstLine="709"/>
        <w:jc w:val="both"/>
        <w:rPr>
          <w:sz w:val="28"/>
          <w:szCs w:val="28"/>
        </w:rPr>
      </w:pPr>
    </w:p>
    <w:p w:rsidR="00D57434" w:rsidRDefault="00D57434" w:rsidP="00592F1C">
      <w:pPr>
        <w:pStyle w:val="a9"/>
        <w:spacing w:line="360" w:lineRule="auto"/>
        <w:ind w:firstLine="709"/>
        <w:rPr>
          <w:rFonts w:ascii="Times New Roman" w:hAnsi="Times New Roman"/>
          <w:sz w:val="28"/>
          <w:szCs w:val="28"/>
          <w:lang w:eastAsia="ru-RU"/>
        </w:rPr>
      </w:pPr>
      <w:r w:rsidRPr="002D5A20">
        <w:rPr>
          <w:rFonts w:ascii="Times New Roman" w:hAnsi="Times New Roman"/>
          <w:sz w:val="28"/>
          <w:szCs w:val="28"/>
          <w:lang w:eastAsia="ru-RU"/>
        </w:rPr>
        <w:t xml:space="preserve">Старший дошкольный возраст играет особую роль в развитии ребенка: в  этот  период  жизни  начинают  формироваться новые </w:t>
      </w:r>
      <w:r w:rsidRPr="002D5A20">
        <w:rPr>
          <w:rFonts w:ascii="Times New Roman" w:hAnsi="Times New Roman"/>
          <w:sz w:val="28"/>
          <w:szCs w:val="28"/>
          <w:lang w:eastAsia="ru-RU"/>
        </w:rPr>
        <w:lastRenderedPageBreak/>
        <w:t> психологические механизмы деятельности и поведения. Возраст 5 - 6лет характеризуется активизацией ростового процесса: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Происходят  большие  изменения  высшей  нервной  деятельности.</w:t>
      </w:r>
    </w:p>
    <w:p w:rsidR="00E514E7" w:rsidRDefault="00E514E7" w:rsidP="00592F1C">
      <w:pPr>
        <w:pStyle w:val="3"/>
        <w:shd w:val="clear" w:color="auto" w:fill="auto"/>
        <w:spacing w:line="360" w:lineRule="auto"/>
        <w:ind w:firstLine="709"/>
        <w:jc w:val="both"/>
        <w:rPr>
          <w:b/>
          <w:sz w:val="28"/>
          <w:szCs w:val="28"/>
        </w:rPr>
      </w:pPr>
      <w:r w:rsidRPr="007023FC">
        <w:rPr>
          <w:b/>
          <w:sz w:val="28"/>
          <w:szCs w:val="28"/>
        </w:rPr>
        <w:t>Задачи образовательной деятельности</w:t>
      </w:r>
    </w:p>
    <w:p w:rsidR="00E514E7" w:rsidRDefault="00E514E7" w:rsidP="00592F1C">
      <w:pPr>
        <w:pStyle w:val="3"/>
        <w:numPr>
          <w:ilvl w:val="0"/>
          <w:numId w:val="12"/>
        </w:numPr>
        <w:shd w:val="clear" w:color="auto" w:fill="auto"/>
        <w:spacing w:line="360" w:lineRule="auto"/>
        <w:ind w:left="0" w:firstLine="709"/>
        <w:jc w:val="both"/>
        <w:rPr>
          <w:sz w:val="28"/>
          <w:szCs w:val="28"/>
        </w:rPr>
      </w:pPr>
      <w:r w:rsidRPr="00E514E7">
        <w:rPr>
          <w:sz w:val="28"/>
          <w:szCs w:val="28"/>
        </w:rPr>
        <w:t>Способствовать становлению устойчивого интереса</w:t>
      </w:r>
      <w:r>
        <w:rPr>
          <w:sz w:val="28"/>
          <w:szCs w:val="28"/>
        </w:rPr>
        <w:t xml:space="preserve"> к правилам и нормам здорового образа жизни, здоровьесберегающего и безопасного поведения.</w:t>
      </w:r>
    </w:p>
    <w:p w:rsidR="00E514E7" w:rsidRDefault="00E514E7" w:rsidP="00592F1C">
      <w:pPr>
        <w:pStyle w:val="3"/>
        <w:numPr>
          <w:ilvl w:val="0"/>
          <w:numId w:val="12"/>
        </w:numPr>
        <w:shd w:val="clear" w:color="auto" w:fill="auto"/>
        <w:spacing w:line="360" w:lineRule="auto"/>
        <w:ind w:left="0" w:firstLine="709"/>
        <w:jc w:val="both"/>
        <w:rPr>
          <w:sz w:val="28"/>
          <w:szCs w:val="28"/>
        </w:rPr>
      </w:pPr>
      <w:r>
        <w:rPr>
          <w:sz w:val="28"/>
          <w:szCs w:val="28"/>
        </w:rPr>
        <w:t>Формировать представления о здоровье, его ценности, полезных привычках, укрепляющие здоровье, о мерах профилактики и охраны здоровья.</w:t>
      </w:r>
    </w:p>
    <w:p w:rsidR="00E514E7" w:rsidRDefault="00E514E7" w:rsidP="00592F1C">
      <w:pPr>
        <w:pStyle w:val="3"/>
        <w:numPr>
          <w:ilvl w:val="0"/>
          <w:numId w:val="12"/>
        </w:numPr>
        <w:shd w:val="clear" w:color="auto" w:fill="auto"/>
        <w:spacing w:line="360" w:lineRule="auto"/>
        <w:ind w:left="0" w:firstLine="709"/>
        <w:jc w:val="both"/>
        <w:rPr>
          <w:sz w:val="28"/>
          <w:szCs w:val="28"/>
        </w:rPr>
      </w:pPr>
      <w:r>
        <w:rPr>
          <w:sz w:val="28"/>
          <w:szCs w:val="28"/>
        </w:rPr>
        <w:t>Учить детей анализировать (контролировать  и оценивать) свои движения и движения товарищей.</w:t>
      </w:r>
    </w:p>
    <w:p w:rsidR="00E514E7" w:rsidRDefault="00E514E7" w:rsidP="00592F1C">
      <w:pPr>
        <w:pStyle w:val="3"/>
        <w:shd w:val="clear" w:color="auto" w:fill="auto"/>
        <w:spacing w:line="360" w:lineRule="auto"/>
        <w:ind w:firstLine="709"/>
        <w:jc w:val="both"/>
        <w:rPr>
          <w:sz w:val="28"/>
          <w:szCs w:val="28"/>
        </w:rPr>
      </w:pPr>
    </w:p>
    <w:p w:rsidR="00E514E7" w:rsidRPr="007023FC" w:rsidRDefault="00E514E7" w:rsidP="00592F1C">
      <w:pPr>
        <w:spacing w:line="360" w:lineRule="auto"/>
        <w:ind w:firstLine="709"/>
        <w:jc w:val="both"/>
        <w:rPr>
          <w:rFonts w:ascii="Times New Roman" w:hAnsi="Times New Roman" w:cs="Times New Roman"/>
          <w:b/>
          <w:sz w:val="28"/>
          <w:szCs w:val="28"/>
        </w:rPr>
      </w:pPr>
      <w:r w:rsidRPr="007023FC">
        <w:rPr>
          <w:rFonts w:ascii="Times New Roman" w:hAnsi="Times New Roman" w:cs="Times New Roman"/>
          <w:b/>
          <w:sz w:val="28"/>
          <w:szCs w:val="28"/>
        </w:rPr>
        <w:t>Достижения ребенка (Что нас радует)</w:t>
      </w:r>
    </w:p>
    <w:p w:rsidR="00E514E7" w:rsidRDefault="00E514E7" w:rsidP="00592F1C">
      <w:pPr>
        <w:pStyle w:val="3"/>
        <w:numPr>
          <w:ilvl w:val="0"/>
          <w:numId w:val="8"/>
        </w:numPr>
        <w:shd w:val="clear" w:color="auto" w:fill="auto"/>
        <w:spacing w:line="360" w:lineRule="auto"/>
        <w:ind w:right="20" w:firstLine="709"/>
        <w:jc w:val="both"/>
        <w:rPr>
          <w:sz w:val="28"/>
          <w:szCs w:val="28"/>
        </w:rPr>
      </w:pPr>
      <w:r>
        <w:rPr>
          <w:sz w:val="28"/>
          <w:szCs w:val="28"/>
        </w:rPr>
        <w:t>Ребенок мотивирован к сбережению своего здоровья и здоровья окружающих людей.</w:t>
      </w:r>
    </w:p>
    <w:p w:rsidR="00E514E7" w:rsidRDefault="00E514E7" w:rsidP="00592F1C">
      <w:pPr>
        <w:pStyle w:val="3"/>
        <w:numPr>
          <w:ilvl w:val="0"/>
          <w:numId w:val="8"/>
        </w:numPr>
        <w:shd w:val="clear" w:color="auto" w:fill="auto"/>
        <w:spacing w:line="360" w:lineRule="auto"/>
        <w:ind w:right="20" w:firstLine="709"/>
        <w:jc w:val="both"/>
        <w:rPr>
          <w:sz w:val="28"/>
          <w:szCs w:val="28"/>
        </w:rPr>
      </w:pPr>
      <w:r>
        <w:rPr>
          <w:sz w:val="28"/>
          <w:szCs w:val="28"/>
        </w:rPr>
        <w:t>Имеет представление о своем здоровье, знает, как можно поддержать, укрепить и сохранить его.</w:t>
      </w:r>
    </w:p>
    <w:p w:rsidR="00E514E7" w:rsidRDefault="00E514E7" w:rsidP="00592F1C">
      <w:pPr>
        <w:pStyle w:val="3"/>
        <w:numPr>
          <w:ilvl w:val="0"/>
          <w:numId w:val="8"/>
        </w:numPr>
        <w:shd w:val="clear" w:color="auto" w:fill="auto"/>
        <w:spacing w:line="360" w:lineRule="auto"/>
        <w:ind w:right="20" w:firstLine="709"/>
        <w:jc w:val="both"/>
        <w:rPr>
          <w:sz w:val="28"/>
          <w:szCs w:val="28"/>
        </w:rPr>
      </w:pPr>
      <w:r>
        <w:rPr>
          <w:sz w:val="28"/>
          <w:szCs w:val="28"/>
        </w:rPr>
        <w:t>Умеет выполнять дыхательную гимнастку гимнастику для глаз, физические упражнения, укрепляющие осанку, опорно-двигательный аппарат, утреннюю гимнастику.</w:t>
      </w:r>
    </w:p>
    <w:p w:rsidR="00E514E7" w:rsidRPr="00AF3860" w:rsidRDefault="00E514E7" w:rsidP="00AF3860">
      <w:pPr>
        <w:pStyle w:val="3"/>
        <w:numPr>
          <w:ilvl w:val="0"/>
          <w:numId w:val="8"/>
        </w:numPr>
        <w:shd w:val="clear" w:color="auto" w:fill="auto"/>
        <w:spacing w:line="360" w:lineRule="auto"/>
        <w:ind w:right="20" w:firstLine="709"/>
        <w:jc w:val="both"/>
        <w:rPr>
          <w:sz w:val="28"/>
          <w:szCs w:val="28"/>
        </w:rPr>
      </w:pPr>
      <w:r>
        <w:rPr>
          <w:sz w:val="28"/>
          <w:szCs w:val="28"/>
        </w:rPr>
        <w:t>Проявляет интерес к закаливающим процедурам и спортивным упражнениям.</w:t>
      </w:r>
    </w:p>
    <w:p w:rsidR="00E514E7" w:rsidRPr="00E514E7" w:rsidRDefault="00E514E7" w:rsidP="00592F1C">
      <w:pPr>
        <w:pStyle w:val="a8"/>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Подготовительная </w:t>
      </w:r>
      <w:r w:rsidRPr="00E514E7">
        <w:rPr>
          <w:rFonts w:ascii="Times New Roman" w:hAnsi="Times New Roman" w:cs="Times New Roman"/>
          <w:b/>
          <w:sz w:val="28"/>
          <w:szCs w:val="28"/>
        </w:rPr>
        <w:t xml:space="preserve"> </w:t>
      </w:r>
      <w:r>
        <w:rPr>
          <w:rFonts w:ascii="Times New Roman" w:hAnsi="Times New Roman" w:cs="Times New Roman"/>
          <w:b/>
          <w:sz w:val="28"/>
          <w:szCs w:val="28"/>
        </w:rPr>
        <w:t xml:space="preserve">группа </w:t>
      </w:r>
      <w:r w:rsidRPr="00E514E7">
        <w:rPr>
          <w:rFonts w:ascii="Times New Roman" w:hAnsi="Times New Roman" w:cs="Times New Roman"/>
          <w:b/>
          <w:sz w:val="28"/>
          <w:szCs w:val="28"/>
        </w:rPr>
        <w:t xml:space="preserve"> (</w:t>
      </w:r>
      <w:r>
        <w:rPr>
          <w:rFonts w:ascii="Times New Roman" w:hAnsi="Times New Roman" w:cs="Times New Roman"/>
          <w:b/>
          <w:sz w:val="28"/>
          <w:szCs w:val="28"/>
        </w:rPr>
        <w:t>6</w:t>
      </w:r>
      <w:r w:rsidRPr="00E514E7">
        <w:rPr>
          <w:rFonts w:ascii="Times New Roman" w:hAnsi="Times New Roman" w:cs="Times New Roman"/>
          <w:b/>
          <w:sz w:val="28"/>
          <w:szCs w:val="28"/>
        </w:rPr>
        <w:t xml:space="preserve"> –</w:t>
      </w:r>
      <w:r>
        <w:rPr>
          <w:rFonts w:ascii="Times New Roman" w:hAnsi="Times New Roman" w:cs="Times New Roman"/>
          <w:b/>
          <w:sz w:val="28"/>
          <w:szCs w:val="28"/>
        </w:rPr>
        <w:t>7</w:t>
      </w:r>
      <w:r w:rsidRPr="00E514E7">
        <w:rPr>
          <w:rFonts w:ascii="Times New Roman" w:hAnsi="Times New Roman" w:cs="Times New Roman"/>
          <w:b/>
          <w:sz w:val="28"/>
          <w:szCs w:val="28"/>
        </w:rPr>
        <w:t xml:space="preserve"> лет)</w:t>
      </w:r>
    </w:p>
    <w:p w:rsidR="00E514E7" w:rsidRDefault="00E514E7" w:rsidP="00592F1C">
      <w:pPr>
        <w:pStyle w:val="a9"/>
        <w:ind w:firstLine="709"/>
        <w:rPr>
          <w:rFonts w:ascii="Times New Roman" w:hAnsi="Times New Roman"/>
          <w:sz w:val="28"/>
          <w:szCs w:val="28"/>
          <w:lang w:eastAsia="ru-RU"/>
        </w:rPr>
      </w:pPr>
    </w:p>
    <w:p w:rsidR="007023FC" w:rsidRDefault="00A15360" w:rsidP="00592F1C">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Движения детей седьмого года жизни отличаются достаточной координированностью и точностью. Дети хорошо различают направления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A15360" w:rsidRDefault="00A15360" w:rsidP="00592F1C">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Старшие дошкольники активно приобщаются к нормам здорового образа жизни. В увлекательной, наглядно – практической  форме </w:t>
      </w:r>
      <w:r w:rsidR="00592F1C">
        <w:rPr>
          <w:rFonts w:ascii="Times New Roman" w:hAnsi="Times New Roman"/>
          <w:sz w:val="28"/>
          <w:szCs w:val="28"/>
          <w:lang w:eastAsia="ru-RU"/>
        </w:rPr>
        <w:t xml:space="preserve">воспитатель обогащает представления детей о здоровье, об организме и его потребностях, способах предупреждения травматизма, закаливании. </w:t>
      </w:r>
    </w:p>
    <w:p w:rsidR="00592F1C" w:rsidRDefault="00592F1C" w:rsidP="00592F1C">
      <w:pPr>
        <w:pStyle w:val="a9"/>
        <w:spacing w:line="360" w:lineRule="auto"/>
        <w:ind w:firstLine="709"/>
        <w:jc w:val="both"/>
        <w:rPr>
          <w:rFonts w:ascii="Times New Roman" w:hAnsi="Times New Roman"/>
          <w:sz w:val="28"/>
          <w:szCs w:val="28"/>
          <w:lang w:eastAsia="ru-RU"/>
        </w:rPr>
      </w:pPr>
    </w:p>
    <w:p w:rsidR="00592F1C" w:rsidRDefault="00592F1C" w:rsidP="00592F1C">
      <w:pPr>
        <w:pStyle w:val="3"/>
        <w:shd w:val="clear" w:color="auto" w:fill="auto"/>
        <w:spacing w:line="360" w:lineRule="auto"/>
        <w:ind w:firstLine="709"/>
        <w:jc w:val="both"/>
        <w:rPr>
          <w:b/>
          <w:sz w:val="28"/>
          <w:szCs w:val="28"/>
        </w:rPr>
      </w:pPr>
      <w:r w:rsidRPr="007023FC">
        <w:rPr>
          <w:b/>
          <w:sz w:val="28"/>
          <w:szCs w:val="28"/>
        </w:rPr>
        <w:t>Задачи образовательной деятельности</w:t>
      </w:r>
    </w:p>
    <w:p w:rsidR="00592F1C" w:rsidRDefault="00592F1C" w:rsidP="00AF3860">
      <w:pPr>
        <w:pStyle w:val="3"/>
        <w:numPr>
          <w:ilvl w:val="0"/>
          <w:numId w:val="13"/>
        </w:numPr>
        <w:shd w:val="clear" w:color="auto" w:fill="auto"/>
        <w:spacing w:line="360" w:lineRule="auto"/>
        <w:ind w:left="851"/>
        <w:jc w:val="both"/>
        <w:rPr>
          <w:sz w:val="28"/>
          <w:szCs w:val="28"/>
        </w:rPr>
      </w:pPr>
      <w:r>
        <w:rPr>
          <w:sz w:val="28"/>
          <w:szCs w:val="28"/>
        </w:rPr>
        <w:t>Содействовать гармоничному физическому развитию детей.</w:t>
      </w:r>
    </w:p>
    <w:p w:rsidR="00592F1C" w:rsidRDefault="00592F1C" w:rsidP="00AF3860">
      <w:pPr>
        <w:pStyle w:val="3"/>
        <w:numPr>
          <w:ilvl w:val="0"/>
          <w:numId w:val="13"/>
        </w:numPr>
        <w:shd w:val="clear" w:color="auto" w:fill="auto"/>
        <w:spacing w:line="360" w:lineRule="auto"/>
        <w:ind w:left="851"/>
        <w:jc w:val="both"/>
        <w:rPr>
          <w:sz w:val="28"/>
          <w:szCs w:val="28"/>
        </w:rPr>
      </w:pPr>
      <w:r>
        <w:rPr>
          <w:sz w:val="28"/>
          <w:szCs w:val="28"/>
        </w:rPr>
        <w:t>Воспитывать ценностное отношение детей к здоровью и человеческой жизни, развивать мотивацию к сбережению своего здоровья</w:t>
      </w:r>
      <w:r w:rsidR="00AF3860">
        <w:rPr>
          <w:sz w:val="28"/>
          <w:szCs w:val="28"/>
        </w:rPr>
        <w:t xml:space="preserve"> и здоровья окружающих людей.</w:t>
      </w:r>
    </w:p>
    <w:p w:rsidR="00AF3860" w:rsidRDefault="00AF3860" w:rsidP="00AF3860">
      <w:pPr>
        <w:pStyle w:val="3"/>
        <w:numPr>
          <w:ilvl w:val="0"/>
          <w:numId w:val="13"/>
        </w:numPr>
        <w:shd w:val="clear" w:color="auto" w:fill="auto"/>
        <w:spacing w:line="360" w:lineRule="auto"/>
        <w:ind w:left="851"/>
        <w:jc w:val="both"/>
        <w:rPr>
          <w:sz w:val="28"/>
          <w:szCs w:val="28"/>
        </w:rPr>
      </w:pPr>
      <w:r>
        <w:rPr>
          <w:sz w:val="28"/>
          <w:szCs w:val="28"/>
        </w:rPr>
        <w:t>Обогащать и укреплять представления детей о том, как поддержать, укрепить и сохранить здоровье.</w:t>
      </w:r>
    </w:p>
    <w:p w:rsidR="00AF3860" w:rsidRDefault="00AF3860" w:rsidP="00AF3860">
      <w:pPr>
        <w:pStyle w:val="3"/>
        <w:numPr>
          <w:ilvl w:val="0"/>
          <w:numId w:val="13"/>
        </w:numPr>
        <w:shd w:val="clear" w:color="auto" w:fill="auto"/>
        <w:spacing w:line="360" w:lineRule="auto"/>
        <w:ind w:left="851"/>
        <w:jc w:val="both"/>
        <w:rPr>
          <w:sz w:val="28"/>
          <w:szCs w:val="28"/>
        </w:rPr>
      </w:pPr>
      <w:r>
        <w:rPr>
          <w:sz w:val="28"/>
          <w:szCs w:val="28"/>
        </w:rPr>
        <w:t xml:space="preserve">Воспитывать самостоятельность в выполнении культурно-гигиенических навыков, обогащать представления детей о гигиенической культуре. </w:t>
      </w:r>
    </w:p>
    <w:p w:rsidR="00AF3860" w:rsidRDefault="00AF3860" w:rsidP="00AF3860">
      <w:pPr>
        <w:pStyle w:val="3"/>
        <w:shd w:val="clear" w:color="auto" w:fill="auto"/>
        <w:spacing w:line="360" w:lineRule="auto"/>
        <w:ind w:left="1069" w:firstLine="0"/>
        <w:jc w:val="both"/>
        <w:rPr>
          <w:sz w:val="28"/>
          <w:szCs w:val="28"/>
        </w:rPr>
      </w:pPr>
    </w:p>
    <w:p w:rsidR="00AF3860" w:rsidRPr="007023FC" w:rsidRDefault="00AF3860" w:rsidP="00AF3860">
      <w:pPr>
        <w:spacing w:line="360" w:lineRule="auto"/>
        <w:ind w:firstLine="709"/>
        <w:jc w:val="both"/>
        <w:rPr>
          <w:rFonts w:ascii="Times New Roman" w:hAnsi="Times New Roman" w:cs="Times New Roman"/>
          <w:b/>
          <w:sz w:val="28"/>
          <w:szCs w:val="28"/>
        </w:rPr>
      </w:pPr>
      <w:r w:rsidRPr="007023FC">
        <w:rPr>
          <w:rFonts w:ascii="Times New Roman" w:hAnsi="Times New Roman" w:cs="Times New Roman"/>
          <w:b/>
          <w:sz w:val="28"/>
          <w:szCs w:val="28"/>
        </w:rPr>
        <w:t>Достижения ребенка (Что нас радует)</w:t>
      </w:r>
    </w:p>
    <w:p w:rsidR="00AF3860" w:rsidRDefault="00AF3860" w:rsidP="00AF3860">
      <w:pPr>
        <w:pStyle w:val="3"/>
        <w:numPr>
          <w:ilvl w:val="0"/>
          <w:numId w:val="8"/>
        </w:numPr>
        <w:shd w:val="clear" w:color="auto" w:fill="auto"/>
        <w:spacing w:line="360" w:lineRule="auto"/>
        <w:ind w:right="20" w:firstLine="709"/>
        <w:jc w:val="both"/>
        <w:rPr>
          <w:sz w:val="28"/>
          <w:szCs w:val="28"/>
        </w:rPr>
      </w:pPr>
      <w:r>
        <w:rPr>
          <w:sz w:val="28"/>
          <w:szCs w:val="28"/>
        </w:rPr>
        <w:t xml:space="preserve">Ребенок имеет представление о том, что такое здоровье, </w:t>
      </w:r>
      <w:r>
        <w:rPr>
          <w:sz w:val="28"/>
          <w:szCs w:val="28"/>
        </w:rPr>
        <w:lastRenderedPageBreak/>
        <w:t>понимает как поддержать, укрепить и сохранить его.</w:t>
      </w:r>
    </w:p>
    <w:p w:rsidR="00AF3860" w:rsidRDefault="00AF3860" w:rsidP="00AF3860">
      <w:pPr>
        <w:pStyle w:val="3"/>
        <w:numPr>
          <w:ilvl w:val="0"/>
          <w:numId w:val="8"/>
        </w:numPr>
        <w:shd w:val="clear" w:color="auto" w:fill="auto"/>
        <w:spacing w:line="360" w:lineRule="auto"/>
        <w:ind w:right="20" w:firstLine="709"/>
        <w:jc w:val="both"/>
        <w:rPr>
          <w:sz w:val="28"/>
          <w:szCs w:val="28"/>
        </w:rPr>
      </w:pPr>
      <w:r>
        <w:rPr>
          <w:sz w:val="28"/>
          <w:szCs w:val="28"/>
        </w:rPr>
        <w:t xml:space="preserve">Знает о некоторых внешних и внутренних особенностях строения тела человека и необходимости охраны своего здоровья. </w:t>
      </w:r>
    </w:p>
    <w:p w:rsidR="00AF3860" w:rsidRDefault="00AF3860" w:rsidP="00AF3860">
      <w:pPr>
        <w:pStyle w:val="3"/>
        <w:numPr>
          <w:ilvl w:val="0"/>
          <w:numId w:val="8"/>
        </w:numPr>
        <w:shd w:val="clear" w:color="auto" w:fill="auto"/>
        <w:spacing w:line="360" w:lineRule="auto"/>
        <w:ind w:right="20" w:firstLine="709"/>
        <w:jc w:val="both"/>
        <w:rPr>
          <w:sz w:val="28"/>
          <w:szCs w:val="28"/>
        </w:rPr>
      </w:pPr>
      <w:r>
        <w:rPr>
          <w:sz w:val="28"/>
          <w:szCs w:val="28"/>
        </w:rPr>
        <w:t>Знаком с правилами здорового образа жизни (режим дня, питание, сон, прогулка, правила гигиены, занятия физкультурой и спортом, закаливание).</w:t>
      </w:r>
    </w:p>
    <w:p w:rsidR="00AF3860" w:rsidRDefault="00AF3860" w:rsidP="00AF3860">
      <w:pPr>
        <w:pStyle w:val="3"/>
        <w:numPr>
          <w:ilvl w:val="0"/>
          <w:numId w:val="8"/>
        </w:numPr>
        <w:shd w:val="clear" w:color="auto" w:fill="auto"/>
        <w:spacing w:line="360" w:lineRule="auto"/>
        <w:ind w:right="20" w:firstLine="709"/>
        <w:jc w:val="both"/>
        <w:rPr>
          <w:sz w:val="28"/>
          <w:szCs w:val="28"/>
        </w:rPr>
      </w:pPr>
      <w:r>
        <w:rPr>
          <w:sz w:val="28"/>
          <w:szCs w:val="28"/>
        </w:rPr>
        <w:t>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w:t>
      </w:r>
    </w:p>
    <w:p w:rsidR="00FD2827" w:rsidRDefault="00FD2827" w:rsidP="00FD2827">
      <w:pPr>
        <w:pStyle w:val="a9"/>
        <w:rPr>
          <w:rFonts w:ascii="Times New Roman" w:hAnsi="Times New Roman" w:cs="Times New Roman"/>
          <w:b/>
          <w:bCs/>
          <w:sz w:val="28"/>
          <w:szCs w:val="28"/>
          <w:lang w:eastAsia="ru-RU"/>
        </w:rPr>
      </w:pPr>
    </w:p>
    <w:p w:rsidR="00FD2827" w:rsidRDefault="00FD2827" w:rsidP="00FD2827">
      <w:pPr>
        <w:pStyle w:val="a9"/>
        <w:spacing w:line="360" w:lineRule="auto"/>
        <w:jc w:val="center"/>
        <w:rPr>
          <w:rFonts w:ascii="Times New Roman" w:hAnsi="Times New Roman" w:cs="Times New Roman"/>
          <w:b/>
          <w:bCs/>
          <w:sz w:val="28"/>
          <w:szCs w:val="28"/>
          <w:lang w:eastAsia="ru-RU"/>
        </w:rPr>
      </w:pPr>
      <w:r w:rsidRPr="00DB70A6">
        <w:rPr>
          <w:rFonts w:ascii="Times New Roman" w:hAnsi="Times New Roman" w:cs="Times New Roman"/>
          <w:b/>
          <w:bCs/>
          <w:sz w:val="28"/>
          <w:szCs w:val="28"/>
          <w:lang w:eastAsia="ru-RU"/>
        </w:rPr>
        <w:t>Содержание программы</w:t>
      </w:r>
    </w:p>
    <w:p w:rsidR="00FD2827" w:rsidRDefault="00FD2827" w:rsidP="00FD2827">
      <w:pPr>
        <w:pStyle w:val="a9"/>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для детей </w:t>
      </w:r>
      <w:r w:rsidR="00A70701">
        <w:rPr>
          <w:rFonts w:ascii="Times New Roman" w:hAnsi="Times New Roman" w:cs="Times New Roman"/>
          <w:b/>
          <w:bCs/>
          <w:sz w:val="28"/>
          <w:szCs w:val="28"/>
          <w:lang w:eastAsia="ru-RU"/>
        </w:rPr>
        <w:t>3 - 4</w:t>
      </w:r>
      <w:r>
        <w:rPr>
          <w:rFonts w:ascii="Times New Roman" w:hAnsi="Times New Roman" w:cs="Times New Roman"/>
          <w:b/>
          <w:bCs/>
          <w:sz w:val="28"/>
          <w:szCs w:val="28"/>
          <w:lang w:eastAsia="ru-RU"/>
        </w:rPr>
        <w:t xml:space="preserve"> лет</w:t>
      </w:r>
    </w:p>
    <w:p w:rsidR="00F362D2" w:rsidRPr="00446868" w:rsidRDefault="00F362D2" w:rsidP="00F362D2">
      <w:pPr>
        <w:pStyle w:val="a9"/>
        <w:jc w:val="center"/>
        <w:rPr>
          <w:rFonts w:ascii="Times New Roman" w:hAnsi="Times New Roman" w:cs="Times New Roman"/>
          <w:b/>
          <w:bCs/>
          <w:sz w:val="28"/>
          <w:szCs w:val="28"/>
          <w:lang w:eastAsia="ru-RU"/>
        </w:rPr>
      </w:pPr>
      <w:r w:rsidRPr="00446868">
        <w:rPr>
          <w:rFonts w:ascii="Times New Roman" w:hAnsi="Times New Roman" w:cs="Times New Roman"/>
          <w:b/>
          <w:bCs/>
          <w:sz w:val="28"/>
          <w:szCs w:val="28"/>
          <w:lang w:eastAsia="ru-RU"/>
        </w:rPr>
        <w:t>Содержание программы</w:t>
      </w:r>
    </w:p>
    <w:p w:rsidR="00F362D2" w:rsidRPr="00446868" w:rsidRDefault="00F362D2" w:rsidP="00F362D2">
      <w:pPr>
        <w:pStyle w:val="a9"/>
        <w:jc w:val="center"/>
        <w:rPr>
          <w:rFonts w:ascii="Times New Roman" w:hAnsi="Times New Roman" w:cs="Times New Roman"/>
          <w:b/>
          <w:bCs/>
          <w:sz w:val="28"/>
          <w:szCs w:val="28"/>
          <w:lang w:eastAsia="ru-RU"/>
        </w:rPr>
      </w:pPr>
      <w:r w:rsidRPr="00446868">
        <w:rPr>
          <w:rFonts w:ascii="Times New Roman" w:hAnsi="Times New Roman" w:cs="Times New Roman"/>
          <w:b/>
          <w:bCs/>
          <w:sz w:val="28"/>
          <w:szCs w:val="28"/>
          <w:lang w:eastAsia="ru-RU"/>
        </w:rPr>
        <w:t>для детей 3 - 4 года</w:t>
      </w:r>
    </w:p>
    <w:p w:rsidR="00F362D2" w:rsidRPr="00446868" w:rsidRDefault="00F362D2" w:rsidP="00F362D2">
      <w:pPr>
        <w:pStyle w:val="a9"/>
        <w:jc w:val="center"/>
        <w:rPr>
          <w:rFonts w:ascii="Times New Roman" w:hAnsi="Times New Roman" w:cs="Times New Roman"/>
          <w:sz w:val="28"/>
          <w:szCs w:val="28"/>
          <w:lang w:eastAsia="ru-RU"/>
        </w:rPr>
      </w:pPr>
      <w:r w:rsidRPr="00446868">
        <w:rPr>
          <w:rFonts w:ascii="Times New Roman" w:hAnsi="Times New Roman" w:cs="Times New Roman"/>
          <w:b/>
          <w:bCs/>
          <w:sz w:val="28"/>
          <w:szCs w:val="28"/>
          <w:lang w:eastAsia="ru-RU"/>
        </w:rPr>
        <w:t>Первый комплекс (июнь, июль, август)</w:t>
      </w:r>
    </w:p>
    <w:p w:rsidR="00F362D2" w:rsidRPr="00446868" w:rsidRDefault="00F362D2" w:rsidP="00F362D2">
      <w:pPr>
        <w:pStyle w:val="a9"/>
        <w:jc w:val="center"/>
        <w:rPr>
          <w:rFonts w:ascii="Times New Roman" w:hAnsi="Times New Roman" w:cs="Times New Roman"/>
          <w:sz w:val="28"/>
          <w:szCs w:val="28"/>
          <w:lang w:eastAsia="ru-RU"/>
        </w:rPr>
      </w:pPr>
    </w:p>
    <w:p w:rsidR="00F362D2" w:rsidRPr="00446868" w:rsidRDefault="00F362D2" w:rsidP="00F362D2">
      <w:pPr>
        <w:pStyle w:val="a9"/>
        <w:rPr>
          <w:rFonts w:ascii="Times New Roman" w:hAnsi="Times New Roman" w:cs="Times New Roman"/>
          <w:sz w:val="28"/>
          <w:szCs w:val="28"/>
          <w:lang w:eastAsia="ru-RU"/>
        </w:rPr>
      </w:pPr>
      <w:r w:rsidRPr="00446868">
        <w:rPr>
          <w:rFonts w:ascii="Times New Roman" w:hAnsi="Times New Roman" w:cs="Times New Roman"/>
          <w:b/>
          <w:bCs/>
          <w:sz w:val="28"/>
          <w:szCs w:val="28"/>
          <w:lang w:eastAsia="ru-RU"/>
        </w:rPr>
        <w:t xml:space="preserve">                                                  Июнь</w:t>
      </w:r>
    </w:p>
    <w:p w:rsidR="00F362D2" w:rsidRPr="00446868" w:rsidRDefault="00F362D2" w:rsidP="00F362D2">
      <w:pPr>
        <w:pStyle w:val="a9"/>
        <w:rPr>
          <w:rFonts w:ascii="Times New Roman" w:hAnsi="Times New Roman" w:cs="Times New Roman"/>
          <w:sz w:val="28"/>
          <w:szCs w:val="28"/>
          <w:lang w:eastAsia="ru-RU"/>
        </w:rPr>
      </w:pPr>
    </w:p>
    <w:tbl>
      <w:tblPr>
        <w:tblW w:w="0" w:type="auto"/>
        <w:jc w:val="center"/>
        <w:tblCellSpacing w:w="0" w:type="dxa"/>
        <w:tblInd w:w="-193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746"/>
        <w:gridCol w:w="3816"/>
      </w:tblGrid>
      <w:tr w:rsidR="00F362D2" w:rsidRPr="00B31CC2" w:rsidTr="00F362D2">
        <w:trPr>
          <w:tblCellSpacing w:w="0" w:type="dxa"/>
          <w:jc w:val="center"/>
        </w:trPr>
        <w:tc>
          <w:tcPr>
            <w:tcW w:w="574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1-2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Комплекс №1</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3-4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Комплекс №2</w:t>
            </w:r>
          </w:p>
        </w:tc>
      </w:tr>
      <w:tr w:rsidR="00F362D2" w:rsidRPr="00B31CC2" w:rsidTr="00F362D2">
        <w:trPr>
          <w:tblCellSpacing w:w="0" w:type="dxa"/>
          <w:jc w:val="center"/>
        </w:trPr>
        <w:tc>
          <w:tcPr>
            <w:tcW w:w="574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Подвижные игры:</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«Наседка и цыплята»</w:t>
            </w:r>
          </w:p>
          <w:p w:rsidR="00F362D2" w:rsidRPr="00B31CC2" w:rsidRDefault="00F362D2" w:rsidP="00F362D2">
            <w:pPr>
              <w:pStyle w:val="a9"/>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Подвижные игры:</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«Лягушки»</w:t>
            </w:r>
          </w:p>
        </w:tc>
      </w:tr>
      <w:tr w:rsidR="00F362D2" w:rsidRPr="00B31CC2" w:rsidTr="00F362D2">
        <w:trPr>
          <w:tblCellSpacing w:w="0" w:type="dxa"/>
          <w:jc w:val="center"/>
        </w:trPr>
        <w:tc>
          <w:tcPr>
            <w:tcW w:w="574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«Качели»</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D62B4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«Дерев</w:t>
            </w:r>
            <w:r w:rsidR="00D62B42">
              <w:rPr>
                <w:rFonts w:ascii="Times New Roman" w:hAnsi="Times New Roman" w:cs="Times New Roman"/>
                <w:sz w:val="28"/>
                <w:szCs w:val="28"/>
                <w:lang w:eastAsia="ru-RU"/>
              </w:rPr>
              <w:t xml:space="preserve">ья </w:t>
            </w:r>
            <w:r w:rsidRPr="00B31CC2">
              <w:rPr>
                <w:rFonts w:ascii="Times New Roman" w:hAnsi="Times New Roman" w:cs="Times New Roman"/>
                <w:sz w:val="28"/>
                <w:szCs w:val="28"/>
                <w:lang w:eastAsia="ru-RU"/>
              </w:rPr>
              <w:t>на ветру»</w:t>
            </w:r>
          </w:p>
        </w:tc>
      </w:tr>
      <w:tr w:rsidR="00F362D2" w:rsidRPr="00B31CC2" w:rsidTr="00F362D2">
        <w:trPr>
          <w:tblCellSpacing w:w="0" w:type="dxa"/>
          <w:jc w:val="center"/>
        </w:trPr>
        <w:tc>
          <w:tcPr>
            <w:tcW w:w="574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«Дом и ворота»</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«Сказки»»</w:t>
            </w:r>
          </w:p>
        </w:tc>
      </w:tr>
      <w:tr w:rsidR="00F362D2" w:rsidRPr="00B31CC2" w:rsidTr="00F362D2">
        <w:trPr>
          <w:tblCellSpacing w:w="0" w:type="dxa"/>
          <w:jc w:val="center"/>
        </w:trPr>
        <w:tc>
          <w:tcPr>
            <w:tcW w:w="574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 xml:space="preserve">«Бабочка» </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«Мостик»</w:t>
            </w:r>
          </w:p>
        </w:tc>
      </w:tr>
      <w:tr w:rsidR="00F362D2" w:rsidRPr="00B31CC2" w:rsidTr="00F362D2">
        <w:trPr>
          <w:tblCellSpacing w:w="0" w:type="dxa"/>
          <w:jc w:val="center"/>
        </w:trPr>
        <w:tc>
          <w:tcPr>
            <w:tcW w:w="9562" w:type="dxa"/>
            <w:gridSpan w:val="2"/>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Корригирующая гимнастика после сна: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Карточка №10</w:t>
            </w:r>
          </w:p>
        </w:tc>
      </w:tr>
    </w:tbl>
    <w:p w:rsidR="00F362D2" w:rsidRPr="00B31CC2" w:rsidRDefault="00F362D2" w:rsidP="00F362D2">
      <w:pPr>
        <w:pStyle w:val="a9"/>
        <w:jc w:val="center"/>
        <w:rPr>
          <w:rFonts w:ascii="Times New Roman" w:hAnsi="Times New Roman" w:cs="Times New Roman"/>
          <w:b/>
          <w:bCs/>
          <w:sz w:val="28"/>
          <w:szCs w:val="28"/>
          <w:lang w:eastAsia="ru-RU"/>
        </w:rPr>
      </w:pPr>
    </w:p>
    <w:p w:rsidR="00D62B42" w:rsidRDefault="00D62B42" w:rsidP="00F362D2">
      <w:pPr>
        <w:pStyle w:val="a9"/>
        <w:jc w:val="center"/>
        <w:rPr>
          <w:rFonts w:ascii="Times New Roman" w:hAnsi="Times New Roman" w:cs="Times New Roman"/>
          <w:b/>
          <w:bCs/>
          <w:sz w:val="28"/>
          <w:szCs w:val="28"/>
          <w:lang w:eastAsia="ru-RU"/>
        </w:rPr>
      </w:pPr>
    </w:p>
    <w:p w:rsidR="00D62B42" w:rsidRDefault="00D62B42" w:rsidP="00F362D2">
      <w:pPr>
        <w:pStyle w:val="a9"/>
        <w:jc w:val="center"/>
        <w:rPr>
          <w:rFonts w:ascii="Times New Roman" w:hAnsi="Times New Roman" w:cs="Times New Roman"/>
          <w:b/>
          <w:bCs/>
          <w:sz w:val="28"/>
          <w:szCs w:val="28"/>
          <w:lang w:eastAsia="ru-RU"/>
        </w:rPr>
      </w:pPr>
    </w:p>
    <w:p w:rsidR="00D62B42" w:rsidRDefault="00D62B42" w:rsidP="00F362D2">
      <w:pPr>
        <w:pStyle w:val="a9"/>
        <w:jc w:val="center"/>
        <w:rPr>
          <w:rFonts w:ascii="Times New Roman" w:hAnsi="Times New Roman" w:cs="Times New Roman"/>
          <w:b/>
          <w:bCs/>
          <w:sz w:val="28"/>
          <w:szCs w:val="28"/>
          <w:lang w:eastAsia="ru-RU"/>
        </w:rPr>
      </w:pPr>
    </w:p>
    <w:p w:rsidR="00D62B42" w:rsidRDefault="00D62B42" w:rsidP="00F362D2">
      <w:pPr>
        <w:pStyle w:val="a9"/>
        <w:jc w:val="center"/>
        <w:rPr>
          <w:rFonts w:ascii="Times New Roman" w:hAnsi="Times New Roman" w:cs="Times New Roman"/>
          <w:b/>
          <w:bCs/>
          <w:sz w:val="28"/>
          <w:szCs w:val="28"/>
          <w:lang w:eastAsia="ru-RU"/>
        </w:rPr>
      </w:pPr>
    </w:p>
    <w:p w:rsidR="00F362D2" w:rsidRPr="00B31CC2" w:rsidRDefault="00F362D2" w:rsidP="00F362D2">
      <w:pPr>
        <w:pStyle w:val="a9"/>
        <w:jc w:val="center"/>
        <w:rPr>
          <w:rFonts w:ascii="Times New Roman" w:hAnsi="Times New Roman" w:cs="Times New Roman"/>
          <w:b/>
          <w:bCs/>
          <w:sz w:val="28"/>
          <w:szCs w:val="28"/>
          <w:lang w:eastAsia="ru-RU"/>
        </w:rPr>
      </w:pPr>
      <w:r w:rsidRPr="00B31CC2">
        <w:rPr>
          <w:rFonts w:ascii="Times New Roman" w:hAnsi="Times New Roman" w:cs="Times New Roman"/>
          <w:b/>
          <w:bCs/>
          <w:sz w:val="28"/>
          <w:szCs w:val="28"/>
          <w:lang w:eastAsia="ru-RU"/>
        </w:rPr>
        <w:lastRenderedPageBreak/>
        <w:t>Июль</w:t>
      </w:r>
    </w:p>
    <w:p w:rsidR="00F362D2" w:rsidRPr="00B31CC2" w:rsidRDefault="00F362D2" w:rsidP="00F362D2">
      <w:pPr>
        <w:pStyle w:val="a9"/>
        <w:rPr>
          <w:rFonts w:ascii="Times New Roman" w:hAnsi="Times New Roman" w:cs="Times New Roman"/>
          <w:sz w:val="28"/>
          <w:szCs w:val="28"/>
          <w:lang w:eastAsia="ru-RU"/>
        </w:rPr>
      </w:pPr>
    </w:p>
    <w:tbl>
      <w:tblPr>
        <w:tblW w:w="9871" w:type="dxa"/>
        <w:jc w:val="center"/>
        <w:tblCellSpacing w:w="0" w:type="dxa"/>
        <w:tblInd w:w="-170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898"/>
        <w:gridCol w:w="3973"/>
      </w:tblGrid>
      <w:tr w:rsidR="00F362D2" w:rsidRPr="00B31CC2" w:rsidTr="00F362D2">
        <w:trPr>
          <w:trHeight w:val="973"/>
          <w:tblCellSpacing w:w="0" w:type="dxa"/>
          <w:jc w:val="center"/>
        </w:trPr>
        <w:tc>
          <w:tcPr>
            <w:tcW w:w="589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1-2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№1</w:t>
            </w:r>
          </w:p>
        </w:tc>
        <w:tc>
          <w:tcPr>
            <w:tcW w:w="397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3-4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№2</w:t>
            </w:r>
          </w:p>
        </w:tc>
      </w:tr>
      <w:tr w:rsidR="00F362D2" w:rsidRPr="00B31CC2" w:rsidTr="00F362D2">
        <w:trPr>
          <w:trHeight w:val="1280"/>
          <w:tblCellSpacing w:w="0" w:type="dxa"/>
          <w:jc w:val="center"/>
        </w:trPr>
        <w:tc>
          <w:tcPr>
            <w:tcW w:w="589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t>Подвижные игры:</w:t>
            </w:r>
          </w:p>
          <w:p w:rsidR="00F362D2" w:rsidRPr="00B31CC2" w:rsidRDefault="00F362D2" w:rsidP="00F362D2">
            <w:pPr>
              <w:spacing w:before="100" w:beforeAutospacing="1" w:after="100" w:afterAutospacing="1" w:line="240" w:lineRule="auto"/>
              <w:rPr>
                <w:rFonts w:ascii="Times New Roman" w:hAnsi="Times New Roman" w:cs="Times New Roman"/>
                <w:sz w:val="28"/>
                <w:szCs w:val="28"/>
              </w:rPr>
            </w:pPr>
            <w:r w:rsidRPr="00B31CC2">
              <w:rPr>
                <w:rFonts w:ascii="Times New Roman" w:eastAsia="Times New Roman" w:hAnsi="Times New Roman" w:cs="Times New Roman"/>
                <w:b/>
                <w:bCs/>
                <w:sz w:val="28"/>
                <w:szCs w:val="28"/>
              </w:rPr>
              <w:t xml:space="preserve"> «Шире шагай»</w:t>
            </w:r>
          </w:p>
        </w:tc>
        <w:tc>
          <w:tcPr>
            <w:tcW w:w="397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t>Подвижные игры</w:t>
            </w:r>
          </w:p>
          <w:p w:rsidR="00F362D2" w:rsidRPr="00B31CC2" w:rsidRDefault="00F362D2" w:rsidP="00F362D2">
            <w:pPr>
              <w:spacing w:before="100" w:beforeAutospacing="1" w:after="100" w:afterAutospacing="1" w:line="240" w:lineRule="auto"/>
              <w:rPr>
                <w:rFonts w:ascii="Times New Roman" w:hAnsi="Times New Roman" w:cs="Times New Roman"/>
                <w:sz w:val="28"/>
                <w:szCs w:val="28"/>
              </w:rPr>
            </w:pPr>
            <w:r w:rsidRPr="00B31CC2">
              <w:rPr>
                <w:rFonts w:ascii="Times New Roman" w:eastAsia="Times New Roman" w:hAnsi="Times New Roman" w:cs="Times New Roman"/>
                <w:b/>
                <w:bCs/>
                <w:sz w:val="28"/>
                <w:szCs w:val="28"/>
              </w:rPr>
              <w:t xml:space="preserve"> «Солнышко и дождик»</w:t>
            </w:r>
          </w:p>
        </w:tc>
      </w:tr>
      <w:tr w:rsidR="00F362D2" w:rsidRPr="00B31CC2" w:rsidTr="00F362D2">
        <w:trPr>
          <w:trHeight w:val="502"/>
          <w:tblCellSpacing w:w="0" w:type="dxa"/>
          <w:jc w:val="center"/>
        </w:trPr>
        <w:tc>
          <w:tcPr>
            <w:tcW w:w="589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Упражнения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«Дровосек»</w:t>
            </w:r>
          </w:p>
        </w:tc>
        <w:tc>
          <w:tcPr>
            <w:tcW w:w="397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«Сердитый ежик»</w:t>
            </w:r>
          </w:p>
        </w:tc>
      </w:tr>
      <w:tr w:rsidR="00F362D2" w:rsidRPr="00B31CC2" w:rsidTr="00F362D2">
        <w:trPr>
          <w:trHeight w:val="243"/>
          <w:tblCellSpacing w:w="0" w:type="dxa"/>
          <w:jc w:val="center"/>
        </w:trPr>
        <w:tc>
          <w:tcPr>
            <w:tcW w:w="589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«Комнатные растения»</w:t>
            </w:r>
          </w:p>
        </w:tc>
        <w:tc>
          <w:tcPr>
            <w:tcW w:w="397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«Посуда»</w:t>
            </w:r>
          </w:p>
        </w:tc>
      </w:tr>
      <w:tr w:rsidR="00F362D2" w:rsidRPr="00B31CC2" w:rsidTr="00F362D2">
        <w:trPr>
          <w:trHeight w:val="486"/>
          <w:tblCellSpacing w:w="0" w:type="dxa"/>
          <w:jc w:val="center"/>
        </w:trPr>
        <w:tc>
          <w:tcPr>
            <w:tcW w:w="589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«Ветер»</w:t>
            </w:r>
          </w:p>
        </w:tc>
        <w:tc>
          <w:tcPr>
            <w:tcW w:w="397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«Белка»</w:t>
            </w:r>
          </w:p>
        </w:tc>
      </w:tr>
      <w:tr w:rsidR="00F362D2" w:rsidRPr="00B31CC2" w:rsidTr="00F362D2">
        <w:trPr>
          <w:trHeight w:val="585"/>
          <w:tblCellSpacing w:w="0" w:type="dxa"/>
          <w:jc w:val="center"/>
        </w:trPr>
        <w:tc>
          <w:tcPr>
            <w:tcW w:w="9871" w:type="dxa"/>
            <w:gridSpan w:val="2"/>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Корригирующая гимнастика после сна:</w:t>
            </w:r>
          </w:p>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sz w:val="28"/>
                <w:szCs w:val="28"/>
                <w:lang w:eastAsia="ru-RU"/>
              </w:rPr>
              <w:t>Карточка №11</w:t>
            </w:r>
          </w:p>
        </w:tc>
      </w:tr>
    </w:tbl>
    <w:p w:rsidR="00F362D2" w:rsidRPr="00B31CC2" w:rsidRDefault="00F362D2" w:rsidP="00F362D2">
      <w:pPr>
        <w:pStyle w:val="a9"/>
        <w:jc w:val="center"/>
        <w:rPr>
          <w:rFonts w:ascii="Times New Roman" w:hAnsi="Times New Roman" w:cs="Times New Roman"/>
          <w:b/>
          <w:bCs/>
          <w:sz w:val="28"/>
          <w:szCs w:val="28"/>
          <w:lang w:eastAsia="ru-RU"/>
        </w:rPr>
      </w:pPr>
    </w:p>
    <w:p w:rsidR="00F362D2" w:rsidRPr="00B31CC2" w:rsidRDefault="00F362D2" w:rsidP="00F362D2">
      <w:pPr>
        <w:pStyle w:val="a9"/>
        <w:jc w:val="center"/>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Август</w:t>
      </w:r>
    </w:p>
    <w:tbl>
      <w:tblPr>
        <w:tblW w:w="0" w:type="auto"/>
        <w:jc w:val="center"/>
        <w:tblCellSpacing w:w="0" w:type="dxa"/>
        <w:tblInd w:w="-129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59"/>
        <w:gridCol w:w="5142"/>
      </w:tblGrid>
      <w:tr w:rsidR="00F362D2" w:rsidRPr="00B31CC2" w:rsidTr="00F362D2">
        <w:trPr>
          <w:tblCellSpacing w:w="0" w:type="dxa"/>
          <w:jc w:val="center"/>
        </w:trPr>
        <w:tc>
          <w:tcPr>
            <w:tcW w:w="534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1-2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№1</w:t>
            </w:r>
          </w:p>
        </w:tc>
        <w:tc>
          <w:tcPr>
            <w:tcW w:w="5429"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3-4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№2</w:t>
            </w:r>
          </w:p>
        </w:tc>
      </w:tr>
      <w:tr w:rsidR="00F362D2" w:rsidRPr="00B31CC2" w:rsidTr="00F362D2">
        <w:trPr>
          <w:trHeight w:val="1359"/>
          <w:tblCellSpacing w:w="0" w:type="dxa"/>
          <w:jc w:val="center"/>
        </w:trPr>
        <w:tc>
          <w:tcPr>
            <w:tcW w:w="534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t>Подвижные игры:</w:t>
            </w:r>
          </w:p>
          <w:p w:rsidR="00F362D2" w:rsidRPr="00B31CC2" w:rsidRDefault="00F362D2" w:rsidP="00F362D2">
            <w:pPr>
              <w:spacing w:before="100" w:beforeAutospacing="1" w:after="100" w:afterAutospacing="1" w:line="240" w:lineRule="auto"/>
              <w:rPr>
                <w:rFonts w:ascii="Times New Roman" w:hAnsi="Times New Roman" w:cs="Times New Roman"/>
                <w:sz w:val="28"/>
                <w:szCs w:val="28"/>
              </w:rPr>
            </w:pPr>
            <w:r w:rsidRPr="00B31CC2">
              <w:rPr>
                <w:rFonts w:ascii="Times New Roman" w:hAnsi="Times New Roman" w:cs="Times New Roman"/>
                <w:sz w:val="28"/>
                <w:szCs w:val="28"/>
              </w:rPr>
              <w:t>«Мыши и кот»</w:t>
            </w:r>
          </w:p>
        </w:tc>
        <w:tc>
          <w:tcPr>
            <w:tcW w:w="5429"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t>Подвижные игры</w:t>
            </w:r>
          </w:p>
          <w:p w:rsidR="00F362D2" w:rsidRPr="00B31CC2" w:rsidRDefault="00F362D2" w:rsidP="00F362D2">
            <w:pPr>
              <w:spacing w:before="100" w:beforeAutospacing="1" w:after="100" w:afterAutospacing="1" w:line="240" w:lineRule="auto"/>
              <w:rPr>
                <w:rFonts w:ascii="Times New Roman" w:hAnsi="Times New Roman" w:cs="Times New Roman"/>
                <w:sz w:val="28"/>
                <w:szCs w:val="28"/>
              </w:rPr>
            </w:pPr>
            <w:r w:rsidRPr="00B31CC2">
              <w:rPr>
                <w:rFonts w:ascii="Times New Roman" w:eastAsia="Times New Roman" w:hAnsi="Times New Roman" w:cs="Times New Roman"/>
                <w:bCs/>
                <w:sz w:val="28"/>
                <w:szCs w:val="28"/>
              </w:rPr>
              <w:t>«Лохмытый пес»</w:t>
            </w:r>
          </w:p>
        </w:tc>
      </w:tr>
      <w:tr w:rsidR="00F362D2" w:rsidRPr="00B31CC2" w:rsidTr="00F362D2">
        <w:trPr>
          <w:tblCellSpacing w:w="0" w:type="dxa"/>
          <w:jc w:val="center"/>
        </w:trPr>
        <w:tc>
          <w:tcPr>
            <w:tcW w:w="534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«Надуй шарик»</w:t>
            </w:r>
          </w:p>
        </w:tc>
        <w:tc>
          <w:tcPr>
            <w:tcW w:w="5429"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«Гуси летят»</w:t>
            </w:r>
          </w:p>
        </w:tc>
      </w:tr>
      <w:tr w:rsidR="00F362D2" w:rsidRPr="00B31CC2" w:rsidTr="00F362D2">
        <w:trPr>
          <w:tblCellSpacing w:w="0" w:type="dxa"/>
          <w:jc w:val="center"/>
        </w:trPr>
        <w:tc>
          <w:tcPr>
            <w:tcW w:w="534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«Стирка»</w:t>
            </w:r>
          </w:p>
        </w:tc>
        <w:tc>
          <w:tcPr>
            <w:tcW w:w="5429"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«Этот пальчик»</w:t>
            </w:r>
          </w:p>
        </w:tc>
      </w:tr>
      <w:tr w:rsidR="00F362D2" w:rsidRPr="00B31CC2" w:rsidTr="00F362D2">
        <w:trPr>
          <w:tblCellSpacing w:w="0" w:type="dxa"/>
          <w:jc w:val="center"/>
        </w:trPr>
        <w:tc>
          <w:tcPr>
            <w:tcW w:w="534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«Теремок»</w:t>
            </w:r>
          </w:p>
        </w:tc>
        <w:tc>
          <w:tcPr>
            <w:tcW w:w="5429"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«Заяц»</w:t>
            </w:r>
          </w:p>
        </w:tc>
      </w:tr>
      <w:tr w:rsidR="00F362D2" w:rsidRPr="00B31CC2" w:rsidTr="00F362D2">
        <w:trPr>
          <w:trHeight w:val="724"/>
          <w:tblCellSpacing w:w="0" w:type="dxa"/>
          <w:jc w:val="center"/>
        </w:trPr>
        <w:tc>
          <w:tcPr>
            <w:tcW w:w="10769" w:type="dxa"/>
            <w:gridSpan w:val="2"/>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Корригирующая гимнастика после сна:</w:t>
            </w:r>
          </w:p>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sz w:val="28"/>
                <w:szCs w:val="28"/>
                <w:lang w:eastAsia="ru-RU"/>
              </w:rPr>
              <w:t>Карточка №11</w:t>
            </w:r>
          </w:p>
        </w:tc>
      </w:tr>
    </w:tbl>
    <w:p w:rsidR="00F362D2" w:rsidRPr="00B31CC2" w:rsidRDefault="00F362D2" w:rsidP="00F362D2">
      <w:pPr>
        <w:pStyle w:val="a9"/>
        <w:rPr>
          <w:rFonts w:ascii="Times New Roman" w:hAnsi="Times New Roman" w:cs="Times New Roman"/>
          <w:b/>
          <w:bCs/>
          <w:sz w:val="28"/>
          <w:szCs w:val="28"/>
          <w:lang w:eastAsia="ru-RU"/>
        </w:rPr>
      </w:pPr>
      <w:r w:rsidRPr="00B31CC2">
        <w:rPr>
          <w:rFonts w:ascii="Times New Roman" w:hAnsi="Times New Roman" w:cs="Times New Roman"/>
          <w:sz w:val="28"/>
          <w:szCs w:val="28"/>
          <w:lang w:eastAsia="ru-RU"/>
        </w:rPr>
        <w:t> </w:t>
      </w:r>
    </w:p>
    <w:p w:rsidR="00F362D2" w:rsidRPr="00B31CC2" w:rsidRDefault="00F362D2" w:rsidP="00F362D2">
      <w:pPr>
        <w:pStyle w:val="a9"/>
        <w:rPr>
          <w:rFonts w:ascii="Times New Roman" w:hAnsi="Times New Roman" w:cs="Times New Roman"/>
          <w:b/>
          <w:bCs/>
          <w:sz w:val="28"/>
          <w:szCs w:val="28"/>
          <w:lang w:eastAsia="ru-RU"/>
        </w:rPr>
      </w:pPr>
    </w:p>
    <w:p w:rsidR="00F362D2" w:rsidRPr="00B31CC2" w:rsidRDefault="00F362D2" w:rsidP="00F362D2">
      <w:pPr>
        <w:pStyle w:val="a9"/>
        <w:jc w:val="center"/>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Второй комплекс (сентябрь, октябрь, ноябрь)</w:t>
      </w:r>
    </w:p>
    <w:p w:rsidR="00F362D2" w:rsidRPr="00B31CC2" w:rsidRDefault="00F362D2" w:rsidP="00F362D2">
      <w:pPr>
        <w:pStyle w:val="a9"/>
        <w:jc w:val="center"/>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Сентябрь</w:t>
      </w:r>
    </w:p>
    <w:tbl>
      <w:tblPr>
        <w:tblW w:w="0" w:type="auto"/>
        <w:jc w:val="center"/>
        <w:tblCellSpacing w:w="0" w:type="dxa"/>
        <w:tblInd w:w="-79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26"/>
        <w:gridCol w:w="4673"/>
      </w:tblGrid>
      <w:tr w:rsidR="00F362D2" w:rsidRPr="00B31CC2" w:rsidTr="00F362D2">
        <w:trPr>
          <w:tblCellSpacing w:w="0" w:type="dxa"/>
          <w:jc w:val="center"/>
        </w:trPr>
        <w:tc>
          <w:tcPr>
            <w:tcW w:w="532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1-2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lastRenderedPageBreak/>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№1</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lastRenderedPageBreak/>
              <w:t>3-4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lastRenderedPageBreak/>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№2</w:t>
            </w:r>
          </w:p>
        </w:tc>
      </w:tr>
      <w:tr w:rsidR="00F362D2" w:rsidRPr="00B31CC2" w:rsidTr="00F362D2">
        <w:trPr>
          <w:tblCellSpacing w:w="0" w:type="dxa"/>
          <w:jc w:val="center"/>
        </w:trPr>
        <w:tc>
          <w:tcPr>
            <w:tcW w:w="532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lastRenderedPageBreak/>
              <w:t>Подвижные игры</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 xml:space="preserve"> «Воробушки и кот»</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rPr>
            </w:pPr>
            <w:r w:rsidRPr="00B31CC2">
              <w:rPr>
                <w:rFonts w:ascii="Times New Roman" w:hAnsi="Times New Roman" w:cs="Times New Roman"/>
                <w:sz w:val="28"/>
                <w:szCs w:val="28"/>
                <w:lang w:eastAsia="ru-RU"/>
              </w:rPr>
              <w:t>.</w:t>
            </w:r>
            <w:r w:rsidRPr="00B31CC2">
              <w:rPr>
                <w:rFonts w:ascii="Times New Roman" w:hAnsi="Times New Roman" w:cs="Times New Roman"/>
                <w:b/>
                <w:bCs/>
                <w:i/>
                <w:iCs/>
                <w:sz w:val="28"/>
                <w:szCs w:val="28"/>
              </w:rPr>
              <w:t>Подвижные игры</w:t>
            </w:r>
          </w:p>
          <w:p w:rsidR="00F362D2" w:rsidRPr="00B31CC2" w:rsidRDefault="00F362D2" w:rsidP="00F362D2">
            <w:pPr>
              <w:spacing w:before="100" w:beforeAutospacing="1" w:after="100" w:afterAutospacing="1" w:line="240" w:lineRule="auto"/>
              <w:rPr>
                <w:rFonts w:ascii="Times New Roman" w:hAnsi="Times New Roman" w:cs="Times New Roman"/>
                <w:sz w:val="28"/>
                <w:szCs w:val="28"/>
              </w:rPr>
            </w:pPr>
            <w:r w:rsidRPr="00B31CC2">
              <w:rPr>
                <w:rFonts w:ascii="Times New Roman" w:hAnsi="Times New Roman" w:cs="Times New Roman"/>
                <w:sz w:val="28"/>
                <w:szCs w:val="28"/>
              </w:rPr>
              <w:t>«Огуречик»</w:t>
            </w:r>
          </w:p>
        </w:tc>
      </w:tr>
      <w:tr w:rsidR="00F362D2" w:rsidRPr="00B31CC2" w:rsidTr="00F362D2">
        <w:trPr>
          <w:tblCellSpacing w:w="0" w:type="dxa"/>
          <w:jc w:val="center"/>
        </w:trPr>
        <w:tc>
          <w:tcPr>
            <w:tcW w:w="532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«Пушок»</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«Жук»</w:t>
            </w:r>
          </w:p>
        </w:tc>
      </w:tr>
      <w:tr w:rsidR="00F362D2" w:rsidRPr="00B31CC2" w:rsidTr="00F362D2">
        <w:trPr>
          <w:tblCellSpacing w:w="0" w:type="dxa"/>
          <w:jc w:val="center"/>
        </w:trPr>
        <w:tc>
          <w:tcPr>
            <w:tcW w:w="532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«Овощи»»</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«Фруктовая лодочка»</w:t>
            </w:r>
          </w:p>
        </w:tc>
      </w:tr>
      <w:tr w:rsidR="00F362D2" w:rsidRPr="00B31CC2" w:rsidTr="00F362D2">
        <w:trPr>
          <w:tblCellSpacing w:w="0" w:type="dxa"/>
          <w:jc w:val="center"/>
        </w:trPr>
        <w:tc>
          <w:tcPr>
            <w:tcW w:w="5326"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«Дождик»</w:t>
            </w:r>
          </w:p>
        </w:tc>
        <w:tc>
          <w:tcPr>
            <w:tcW w:w="0" w:type="auto"/>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«Кошка»</w:t>
            </w:r>
          </w:p>
        </w:tc>
      </w:tr>
      <w:tr w:rsidR="00F362D2" w:rsidRPr="00B31CC2" w:rsidTr="00F362D2">
        <w:trPr>
          <w:tblCellSpacing w:w="0" w:type="dxa"/>
          <w:jc w:val="center"/>
        </w:trPr>
        <w:tc>
          <w:tcPr>
            <w:tcW w:w="10267" w:type="dxa"/>
            <w:gridSpan w:val="2"/>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Корригирующая гимнастика после сна:</w:t>
            </w:r>
          </w:p>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sz w:val="28"/>
                <w:szCs w:val="28"/>
                <w:lang w:eastAsia="ru-RU"/>
              </w:rPr>
              <w:t>Карточка №1</w:t>
            </w:r>
          </w:p>
        </w:tc>
      </w:tr>
    </w:tbl>
    <w:p w:rsidR="00F362D2" w:rsidRPr="00B31CC2" w:rsidRDefault="00F362D2" w:rsidP="00F362D2">
      <w:pPr>
        <w:pStyle w:val="a9"/>
        <w:jc w:val="center"/>
        <w:rPr>
          <w:rFonts w:ascii="Times New Roman" w:hAnsi="Times New Roman" w:cs="Times New Roman"/>
          <w:b/>
          <w:bCs/>
          <w:sz w:val="28"/>
          <w:szCs w:val="28"/>
          <w:lang w:eastAsia="ru-RU"/>
        </w:rPr>
      </w:pPr>
    </w:p>
    <w:p w:rsidR="00F362D2" w:rsidRPr="00B31CC2" w:rsidRDefault="00F362D2" w:rsidP="00F362D2">
      <w:pPr>
        <w:pStyle w:val="a9"/>
        <w:jc w:val="center"/>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Октябрь</w:t>
      </w:r>
    </w:p>
    <w:tbl>
      <w:tblPr>
        <w:tblW w:w="0" w:type="auto"/>
        <w:jc w:val="center"/>
        <w:tblCellSpacing w:w="0" w:type="dxa"/>
        <w:tblInd w:w="-8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90"/>
        <w:gridCol w:w="4608"/>
      </w:tblGrid>
      <w:tr w:rsidR="00F362D2" w:rsidRPr="00B31CC2" w:rsidTr="00F362D2">
        <w:trPr>
          <w:tblCellSpacing w:w="0" w:type="dxa"/>
          <w:jc w:val="center"/>
        </w:trPr>
        <w:tc>
          <w:tcPr>
            <w:tcW w:w="449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1-2 неделя</w:t>
            </w:r>
            <w:r w:rsidRPr="00B31CC2">
              <w:rPr>
                <w:rFonts w:ascii="Times New Roman" w:hAnsi="Times New Roman" w:cs="Times New Roman"/>
                <w:sz w:val="28"/>
                <w:szCs w:val="28"/>
                <w:lang w:eastAsia="ru-RU"/>
              </w:rPr>
              <w:t xml:space="preserve"> </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 xml:space="preserve"> </w:t>
            </w:r>
            <w:r w:rsidRPr="00B31CC2">
              <w:rPr>
                <w:rFonts w:ascii="Times New Roman" w:hAnsi="Times New Roman" w:cs="Times New Roman"/>
                <w:i/>
                <w:iCs/>
                <w:sz w:val="28"/>
                <w:szCs w:val="28"/>
                <w:lang w:eastAsia="ru-RU"/>
              </w:rPr>
              <w:t>Комплекс №1</w:t>
            </w:r>
          </w:p>
        </w:tc>
        <w:tc>
          <w:tcPr>
            <w:tcW w:w="460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3-4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№2</w:t>
            </w:r>
          </w:p>
        </w:tc>
      </w:tr>
      <w:tr w:rsidR="00F362D2" w:rsidRPr="00B31CC2" w:rsidTr="00F362D2">
        <w:trPr>
          <w:tblCellSpacing w:w="0" w:type="dxa"/>
          <w:jc w:val="center"/>
        </w:trPr>
        <w:tc>
          <w:tcPr>
            <w:tcW w:w="449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tabs>
                <w:tab w:val="left" w:pos="2115"/>
              </w:tabs>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t>Подвижные игры</w:t>
            </w:r>
          </w:p>
          <w:p w:rsidR="00F362D2" w:rsidRPr="00B31CC2" w:rsidRDefault="00F362D2" w:rsidP="00F362D2">
            <w:pPr>
              <w:tabs>
                <w:tab w:val="left" w:pos="2115"/>
              </w:tabs>
              <w:spacing w:before="100" w:beforeAutospacing="1" w:after="100" w:afterAutospacing="1" w:line="240" w:lineRule="auto"/>
              <w:rPr>
                <w:rFonts w:ascii="Times New Roman" w:hAnsi="Times New Roman" w:cs="Times New Roman"/>
                <w:b/>
                <w:bCs/>
                <w:i/>
                <w:iCs/>
                <w:sz w:val="28"/>
                <w:szCs w:val="28"/>
              </w:rPr>
            </w:pPr>
            <w:r w:rsidRPr="00B31CC2">
              <w:rPr>
                <w:rFonts w:ascii="Times New Roman" w:hAnsi="Times New Roman" w:cs="Times New Roman"/>
                <w:b/>
                <w:bCs/>
                <w:i/>
                <w:iCs/>
                <w:sz w:val="28"/>
                <w:szCs w:val="28"/>
              </w:rPr>
              <w:t>«Найди свой цвет»</w:t>
            </w:r>
          </w:p>
        </w:tc>
        <w:tc>
          <w:tcPr>
            <w:tcW w:w="460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Подвижные игры</w:t>
            </w:r>
          </w:p>
          <w:p w:rsidR="00F362D2" w:rsidRPr="00B31CC2" w:rsidRDefault="00F362D2" w:rsidP="00F362D2">
            <w:pPr>
              <w:pStyle w:val="a9"/>
              <w:rPr>
                <w:rFonts w:ascii="Times New Roman" w:hAnsi="Times New Roman" w:cs="Times New Roman"/>
                <w:sz w:val="28"/>
                <w:szCs w:val="28"/>
                <w:lang w:eastAsia="ru-RU"/>
              </w:rPr>
            </w:pP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«Найди себе пару»</w:t>
            </w:r>
          </w:p>
        </w:tc>
      </w:tr>
      <w:tr w:rsidR="00F362D2" w:rsidRPr="00B31CC2" w:rsidTr="00F362D2">
        <w:trPr>
          <w:tblCellSpacing w:w="0" w:type="dxa"/>
          <w:jc w:val="center"/>
        </w:trPr>
        <w:tc>
          <w:tcPr>
            <w:tcW w:w="449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Физкультминутка</w:t>
            </w:r>
          </w:p>
        </w:tc>
        <w:tc>
          <w:tcPr>
            <w:tcW w:w="460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Физкультминутка</w:t>
            </w:r>
          </w:p>
        </w:tc>
      </w:tr>
      <w:tr w:rsidR="00F362D2" w:rsidRPr="00B31CC2" w:rsidTr="00F362D2">
        <w:trPr>
          <w:tblCellSpacing w:w="0" w:type="dxa"/>
          <w:jc w:val="center"/>
        </w:trPr>
        <w:tc>
          <w:tcPr>
            <w:tcW w:w="449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«Листопад»</w:t>
            </w:r>
          </w:p>
        </w:tc>
        <w:tc>
          <w:tcPr>
            <w:tcW w:w="460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«Петушок»</w:t>
            </w:r>
          </w:p>
        </w:tc>
      </w:tr>
      <w:tr w:rsidR="00F362D2" w:rsidRPr="00B31CC2" w:rsidTr="00F362D2">
        <w:trPr>
          <w:tblCellSpacing w:w="0" w:type="dxa"/>
          <w:jc w:val="center"/>
        </w:trPr>
        <w:tc>
          <w:tcPr>
            <w:tcW w:w="449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tabs>
                <w:tab w:val="left" w:pos="3064"/>
              </w:tabs>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r w:rsidRPr="00B31CC2">
              <w:rPr>
                <w:rFonts w:ascii="Times New Roman" w:hAnsi="Times New Roman" w:cs="Times New Roman"/>
                <w:b/>
                <w:bCs/>
                <w:i/>
                <w:iCs/>
                <w:sz w:val="28"/>
                <w:szCs w:val="28"/>
                <w:lang w:eastAsia="ru-RU"/>
              </w:rPr>
              <w:tab/>
            </w:r>
          </w:p>
          <w:p w:rsidR="00F362D2" w:rsidRPr="00B31CC2" w:rsidRDefault="00F362D2" w:rsidP="00F362D2">
            <w:pPr>
              <w:pStyle w:val="a9"/>
              <w:tabs>
                <w:tab w:val="left" w:pos="3064"/>
              </w:tabs>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«Хлеб»</w:t>
            </w:r>
          </w:p>
        </w:tc>
        <w:tc>
          <w:tcPr>
            <w:tcW w:w="460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tabs>
                <w:tab w:val="left" w:pos="3064"/>
              </w:tabs>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r w:rsidRPr="00B31CC2">
              <w:rPr>
                <w:rFonts w:ascii="Times New Roman" w:hAnsi="Times New Roman" w:cs="Times New Roman"/>
                <w:b/>
                <w:bCs/>
                <w:i/>
                <w:iCs/>
                <w:sz w:val="28"/>
                <w:szCs w:val="28"/>
                <w:lang w:eastAsia="ru-RU"/>
              </w:rPr>
              <w:tab/>
            </w:r>
          </w:p>
          <w:p w:rsidR="00F362D2" w:rsidRPr="00B31CC2" w:rsidRDefault="00F362D2" w:rsidP="00F362D2">
            <w:pPr>
              <w:pStyle w:val="a9"/>
              <w:tabs>
                <w:tab w:val="left" w:pos="3064"/>
              </w:tabs>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«Про грибы»</w:t>
            </w:r>
          </w:p>
        </w:tc>
      </w:tr>
      <w:tr w:rsidR="00F362D2" w:rsidRPr="00B31CC2" w:rsidTr="00F362D2">
        <w:trPr>
          <w:tblCellSpacing w:w="0" w:type="dxa"/>
          <w:jc w:val="center"/>
        </w:trPr>
        <w:tc>
          <w:tcPr>
            <w:tcW w:w="449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«Кот»</w:t>
            </w:r>
          </w:p>
        </w:tc>
        <w:tc>
          <w:tcPr>
            <w:tcW w:w="4608"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«Качели»</w:t>
            </w:r>
          </w:p>
        </w:tc>
      </w:tr>
      <w:tr w:rsidR="00F362D2" w:rsidRPr="00B31CC2" w:rsidTr="00F362D2">
        <w:trPr>
          <w:tblCellSpacing w:w="0" w:type="dxa"/>
          <w:jc w:val="center"/>
        </w:trPr>
        <w:tc>
          <w:tcPr>
            <w:tcW w:w="9098" w:type="dxa"/>
            <w:gridSpan w:val="2"/>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 xml:space="preserve"> </w:t>
            </w:r>
            <w:r w:rsidRPr="00B31CC2">
              <w:rPr>
                <w:rFonts w:ascii="Times New Roman" w:hAnsi="Times New Roman" w:cs="Times New Roman"/>
                <w:b/>
                <w:bCs/>
                <w:sz w:val="28"/>
                <w:szCs w:val="28"/>
                <w:lang w:eastAsia="ru-RU"/>
              </w:rPr>
              <w:t>Корригирующая гимнастика после сна:</w:t>
            </w:r>
          </w:p>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sz w:val="28"/>
                <w:szCs w:val="28"/>
                <w:lang w:eastAsia="ru-RU"/>
              </w:rPr>
              <w:t>Карточка № 2</w:t>
            </w:r>
          </w:p>
        </w:tc>
      </w:tr>
    </w:tbl>
    <w:p w:rsidR="00F362D2" w:rsidRPr="00B31CC2" w:rsidRDefault="00F362D2" w:rsidP="00F362D2">
      <w:pPr>
        <w:pStyle w:val="a9"/>
        <w:jc w:val="center"/>
        <w:rPr>
          <w:rFonts w:ascii="Times New Roman" w:hAnsi="Times New Roman" w:cs="Times New Roman"/>
          <w:b/>
          <w:bCs/>
          <w:sz w:val="28"/>
          <w:szCs w:val="28"/>
          <w:lang w:eastAsia="ru-RU"/>
        </w:rPr>
      </w:pPr>
    </w:p>
    <w:p w:rsidR="00F362D2" w:rsidRPr="00B31CC2" w:rsidRDefault="00F362D2" w:rsidP="00F362D2">
      <w:pPr>
        <w:pStyle w:val="a9"/>
        <w:jc w:val="center"/>
        <w:rPr>
          <w:rFonts w:ascii="Times New Roman" w:hAnsi="Times New Roman" w:cs="Times New Roman"/>
          <w:b/>
          <w:bCs/>
          <w:sz w:val="28"/>
          <w:szCs w:val="28"/>
          <w:lang w:eastAsia="ru-RU"/>
        </w:rPr>
      </w:pPr>
      <w:r w:rsidRPr="00B31CC2">
        <w:rPr>
          <w:rFonts w:ascii="Times New Roman" w:hAnsi="Times New Roman" w:cs="Times New Roman"/>
          <w:b/>
          <w:bCs/>
          <w:sz w:val="28"/>
          <w:szCs w:val="28"/>
          <w:lang w:eastAsia="ru-RU"/>
        </w:rPr>
        <w:t>Ноябрь</w:t>
      </w:r>
    </w:p>
    <w:tbl>
      <w:tblPr>
        <w:tblW w:w="0" w:type="auto"/>
        <w:jc w:val="center"/>
        <w:tblCellSpacing w:w="0" w:type="dxa"/>
        <w:tblInd w:w="-4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13"/>
        <w:gridCol w:w="5000"/>
      </w:tblGrid>
      <w:tr w:rsidR="00F362D2" w:rsidRPr="00B31CC2" w:rsidTr="00F362D2">
        <w:trPr>
          <w:tblCellSpacing w:w="0" w:type="dxa"/>
          <w:jc w:val="center"/>
        </w:trPr>
        <w:tc>
          <w:tcPr>
            <w:tcW w:w="411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1-2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i/>
                <w:iCs/>
                <w:sz w:val="28"/>
                <w:szCs w:val="28"/>
                <w:lang w:eastAsia="ru-RU"/>
              </w:rPr>
              <w:t>Комплекс №1</w:t>
            </w:r>
          </w:p>
          <w:p w:rsidR="00F362D2" w:rsidRPr="00B31CC2" w:rsidRDefault="00F362D2" w:rsidP="00F362D2">
            <w:pPr>
              <w:pStyle w:val="a9"/>
              <w:rPr>
                <w:rFonts w:ascii="Times New Roman" w:hAnsi="Times New Roman" w:cs="Times New Roman"/>
                <w:sz w:val="28"/>
                <w:szCs w:val="28"/>
                <w:lang w:eastAsia="ru-RU"/>
              </w:rPr>
            </w:pPr>
          </w:p>
        </w:tc>
        <w:tc>
          <w:tcPr>
            <w:tcW w:w="500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3-4 неделя</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Утренняя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 xml:space="preserve"> </w:t>
            </w:r>
            <w:r w:rsidRPr="00B31CC2">
              <w:rPr>
                <w:rFonts w:ascii="Times New Roman" w:hAnsi="Times New Roman" w:cs="Times New Roman"/>
                <w:i/>
                <w:iCs/>
                <w:sz w:val="28"/>
                <w:szCs w:val="28"/>
                <w:lang w:eastAsia="ru-RU"/>
              </w:rPr>
              <w:t>Комплекс №2</w:t>
            </w:r>
          </w:p>
        </w:tc>
      </w:tr>
      <w:tr w:rsidR="00F362D2" w:rsidRPr="00B31CC2" w:rsidTr="00F362D2">
        <w:trPr>
          <w:tblCellSpacing w:w="0" w:type="dxa"/>
          <w:jc w:val="center"/>
        </w:trPr>
        <w:tc>
          <w:tcPr>
            <w:tcW w:w="411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Подвижные игры:</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«Птички в гнездышках»</w:t>
            </w:r>
          </w:p>
        </w:tc>
        <w:tc>
          <w:tcPr>
            <w:tcW w:w="500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Подвижные игры</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«Поезд»</w:t>
            </w:r>
          </w:p>
        </w:tc>
      </w:tr>
      <w:tr w:rsidR="00F362D2" w:rsidRPr="00B31CC2" w:rsidTr="00F362D2">
        <w:trPr>
          <w:tblCellSpacing w:w="0" w:type="dxa"/>
          <w:jc w:val="center"/>
        </w:trPr>
        <w:tc>
          <w:tcPr>
            <w:tcW w:w="411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lastRenderedPageBreak/>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«Ворона»</w:t>
            </w:r>
          </w:p>
        </w:tc>
        <w:tc>
          <w:tcPr>
            <w:tcW w:w="500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Упражнение на дыхание</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«Паровозик»</w:t>
            </w:r>
          </w:p>
        </w:tc>
      </w:tr>
      <w:tr w:rsidR="00F362D2" w:rsidRPr="00B31CC2" w:rsidTr="00F362D2">
        <w:trPr>
          <w:tblCellSpacing w:w="0" w:type="dxa"/>
          <w:jc w:val="center"/>
        </w:trPr>
        <w:tc>
          <w:tcPr>
            <w:tcW w:w="411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«Осень»</w:t>
            </w:r>
          </w:p>
        </w:tc>
        <w:tc>
          <w:tcPr>
            <w:tcW w:w="500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b/>
                <w:bCs/>
                <w:i/>
                <w:iCs/>
                <w:sz w:val="28"/>
                <w:szCs w:val="28"/>
                <w:lang w:eastAsia="ru-RU"/>
              </w:rPr>
              <w:t>Пальчиковая гимнастика</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 xml:space="preserve"> «Засолим капусту»</w:t>
            </w:r>
          </w:p>
        </w:tc>
      </w:tr>
      <w:tr w:rsidR="00F362D2" w:rsidRPr="00B31CC2" w:rsidTr="00F362D2">
        <w:trPr>
          <w:tblCellSpacing w:w="0" w:type="dxa"/>
          <w:jc w:val="center"/>
        </w:trPr>
        <w:tc>
          <w:tcPr>
            <w:tcW w:w="4113"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«Лучик»</w:t>
            </w:r>
          </w:p>
        </w:tc>
        <w:tc>
          <w:tcPr>
            <w:tcW w:w="5000" w:type="dxa"/>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i/>
                <w:iCs/>
                <w:sz w:val="28"/>
                <w:szCs w:val="28"/>
                <w:lang w:eastAsia="ru-RU"/>
              </w:rPr>
              <w:t>Гимнастика для глаз</w:t>
            </w:r>
          </w:p>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sz w:val="28"/>
                <w:szCs w:val="28"/>
                <w:lang w:eastAsia="ru-RU"/>
              </w:rPr>
              <w:t>«Отдыхалочка»</w:t>
            </w:r>
          </w:p>
        </w:tc>
      </w:tr>
      <w:tr w:rsidR="00F362D2" w:rsidRPr="00B31CC2" w:rsidTr="00F362D2">
        <w:trPr>
          <w:tblCellSpacing w:w="0" w:type="dxa"/>
          <w:jc w:val="center"/>
        </w:trPr>
        <w:tc>
          <w:tcPr>
            <w:tcW w:w="9113" w:type="dxa"/>
            <w:gridSpan w:val="2"/>
            <w:tcBorders>
              <w:top w:val="outset" w:sz="6" w:space="0" w:color="auto"/>
              <w:left w:val="outset" w:sz="6" w:space="0" w:color="auto"/>
              <w:bottom w:val="outset" w:sz="6" w:space="0" w:color="auto"/>
              <w:right w:val="outset" w:sz="6" w:space="0" w:color="auto"/>
            </w:tcBorders>
            <w:hideMark/>
          </w:tcPr>
          <w:p w:rsidR="00F362D2" w:rsidRPr="00B31CC2" w:rsidRDefault="00F362D2" w:rsidP="00F362D2">
            <w:pPr>
              <w:pStyle w:val="a9"/>
              <w:rPr>
                <w:rFonts w:ascii="Times New Roman" w:hAnsi="Times New Roman" w:cs="Times New Roman"/>
                <w:sz w:val="28"/>
                <w:szCs w:val="28"/>
                <w:lang w:eastAsia="ru-RU"/>
              </w:rPr>
            </w:pPr>
            <w:r w:rsidRPr="00B31CC2">
              <w:rPr>
                <w:rFonts w:ascii="Times New Roman" w:hAnsi="Times New Roman" w:cs="Times New Roman"/>
                <w:b/>
                <w:bCs/>
                <w:sz w:val="28"/>
                <w:szCs w:val="28"/>
                <w:lang w:eastAsia="ru-RU"/>
              </w:rPr>
              <w:t>Корригирующая гимнастика после сна:</w:t>
            </w:r>
          </w:p>
          <w:p w:rsidR="00F362D2" w:rsidRPr="00B31CC2" w:rsidRDefault="00F362D2" w:rsidP="00F362D2">
            <w:pPr>
              <w:pStyle w:val="a9"/>
              <w:rPr>
                <w:rFonts w:ascii="Times New Roman" w:hAnsi="Times New Roman" w:cs="Times New Roman"/>
                <w:b/>
                <w:bCs/>
                <w:i/>
                <w:iCs/>
                <w:sz w:val="28"/>
                <w:szCs w:val="28"/>
                <w:lang w:eastAsia="ru-RU"/>
              </w:rPr>
            </w:pPr>
            <w:r w:rsidRPr="00B31CC2">
              <w:rPr>
                <w:rFonts w:ascii="Times New Roman" w:hAnsi="Times New Roman" w:cs="Times New Roman"/>
                <w:sz w:val="28"/>
                <w:szCs w:val="28"/>
                <w:lang w:eastAsia="ru-RU"/>
              </w:rPr>
              <w:t>Карточка № 3</w:t>
            </w:r>
          </w:p>
        </w:tc>
      </w:tr>
    </w:tbl>
    <w:p w:rsidR="00F362D2" w:rsidRPr="00B31CC2" w:rsidRDefault="00F362D2" w:rsidP="00F362D2">
      <w:pPr>
        <w:pStyle w:val="a9"/>
        <w:jc w:val="center"/>
        <w:rPr>
          <w:rFonts w:ascii="Times New Roman" w:hAnsi="Times New Roman" w:cs="Times New Roman"/>
          <w:b/>
          <w:bCs/>
          <w:sz w:val="28"/>
          <w:szCs w:val="28"/>
          <w:lang w:eastAsia="ru-RU"/>
        </w:rPr>
      </w:pPr>
    </w:p>
    <w:p w:rsidR="00F362D2" w:rsidRPr="00B31CC2" w:rsidRDefault="00F362D2" w:rsidP="00F362D2">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r w:rsidRPr="00DB70A6">
        <w:rPr>
          <w:rFonts w:ascii="Times New Roman" w:hAnsi="Times New Roman" w:cs="Times New Roman"/>
          <w:b/>
          <w:bCs/>
          <w:sz w:val="28"/>
          <w:szCs w:val="28"/>
          <w:lang w:eastAsia="ru-RU"/>
        </w:rPr>
        <w:t>Содержание программы</w:t>
      </w:r>
    </w:p>
    <w:p w:rsidR="00A70701" w:rsidRDefault="00A70701" w:rsidP="00A70701">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для детей 4-5 лет</w:t>
      </w:r>
    </w:p>
    <w:p w:rsidR="00A70701" w:rsidRDefault="00A70701" w:rsidP="00A70701">
      <w:pPr>
        <w:pStyle w:val="a9"/>
        <w:jc w:val="center"/>
        <w:rPr>
          <w:rFonts w:ascii="Times New Roman" w:hAnsi="Times New Roman" w:cs="Times New Roman"/>
          <w:b/>
          <w:bCs/>
          <w:sz w:val="28"/>
          <w:szCs w:val="28"/>
          <w:lang w:eastAsia="ru-RU"/>
        </w:rPr>
      </w:pPr>
      <w:r w:rsidRPr="00D95779">
        <w:rPr>
          <w:rFonts w:ascii="Times New Roman" w:hAnsi="Times New Roman" w:cs="Times New Roman"/>
          <w:b/>
          <w:bCs/>
          <w:sz w:val="28"/>
          <w:szCs w:val="28"/>
          <w:lang w:eastAsia="ru-RU"/>
        </w:rPr>
        <w:t>Первый комплекс</w:t>
      </w:r>
      <w:r>
        <w:rPr>
          <w:rFonts w:ascii="Times New Roman" w:hAnsi="Times New Roman" w:cs="Times New Roman"/>
          <w:b/>
          <w:bCs/>
          <w:sz w:val="28"/>
          <w:szCs w:val="28"/>
          <w:lang w:eastAsia="ru-RU"/>
        </w:rPr>
        <w:t xml:space="preserve"> (июнь, июль, август)</w:t>
      </w:r>
    </w:p>
    <w:p w:rsidR="00A70701" w:rsidRDefault="00A70701" w:rsidP="00A70701">
      <w:pPr>
        <w:pStyle w:val="a9"/>
        <w:jc w:val="center"/>
        <w:rPr>
          <w:rFonts w:ascii="Times New Roman" w:hAnsi="Times New Roman" w:cs="Times New Roman"/>
          <w:b/>
          <w:bCs/>
          <w:sz w:val="28"/>
          <w:szCs w:val="28"/>
          <w:lang w:eastAsia="ru-RU"/>
        </w:rPr>
      </w:pPr>
    </w:p>
    <w:p w:rsidR="00A70701" w:rsidRPr="00C71F7E" w:rsidRDefault="00C71F7E" w:rsidP="00A70701">
      <w:pPr>
        <w:pStyle w:val="a9"/>
        <w:jc w:val="center"/>
        <w:rPr>
          <w:rFonts w:ascii="Times New Roman" w:hAnsi="Times New Roman" w:cs="Times New Roman"/>
          <w:b/>
          <w:bCs/>
          <w:sz w:val="28"/>
          <w:szCs w:val="28"/>
          <w:lang w:eastAsia="ru-RU"/>
        </w:rPr>
      </w:pPr>
      <w:r w:rsidRPr="00C71F7E">
        <w:rPr>
          <w:rFonts w:ascii="Times New Roman" w:hAnsi="Times New Roman" w:cs="Times New Roman"/>
          <w:b/>
          <w:bCs/>
          <w:sz w:val="28"/>
          <w:szCs w:val="28"/>
          <w:lang w:eastAsia="ru-RU"/>
        </w:rPr>
        <w:t>Июнь</w:t>
      </w:r>
    </w:p>
    <w:tbl>
      <w:tblPr>
        <w:tblW w:w="8992" w:type="dxa"/>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17"/>
        <w:gridCol w:w="3944"/>
        <w:gridCol w:w="1429"/>
        <w:gridCol w:w="1402"/>
      </w:tblGrid>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Комплекс №1</w:t>
            </w:r>
          </w:p>
          <w:p w:rsidR="00A70701" w:rsidRPr="000F4AB6" w:rsidRDefault="00A70701" w:rsidP="00F362D2">
            <w:pPr>
              <w:pStyle w:val="a9"/>
              <w:rPr>
                <w:rFonts w:ascii="Times New Roman" w:hAnsi="Times New Roman" w:cs="Times New Roman"/>
                <w:lang w:eastAsia="ru-RU"/>
              </w:rPr>
            </w:pPr>
          </w:p>
          <w:p w:rsidR="00A70701" w:rsidRPr="000F4AB6" w:rsidRDefault="00A70701" w:rsidP="00F362D2">
            <w:pPr>
              <w:pStyle w:val="a9"/>
              <w:rPr>
                <w:rFonts w:ascii="Times New Roman" w:hAnsi="Times New Roman" w:cs="Times New Roman"/>
                <w:lang w:eastAsia="ru-RU"/>
              </w:rPr>
            </w:pP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Комплекс №2</w:t>
            </w:r>
          </w:p>
        </w:tc>
      </w:tr>
      <w:tr w:rsidR="00A70701" w:rsidRPr="000F4AB6" w:rsidTr="00F362D2">
        <w:trPr>
          <w:tblCellSpacing w:w="0" w:type="dxa"/>
        </w:trPr>
        <w:tc>
          <w:tcPr>
            <w:tcW w:w="3614"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«Курочки»</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выполнять имитационные движения по сигналу воспитателя, звукоподражания голосу птиц.</w:t>
            </w:r>
          </w:p>
          <w:p w:rsidR="00A70701" w:rsidRPr="001605E1" w:rsidRDefault="00A70701" w:rsidP="00F362D2">
            <w:pPr>
              <w:pStyle w:val="a9"/>
              <w:rPr>
                <w:rFonts w:ascii="Times New Roman" w:hAnsi="Times New Roman" w:cs="Times New Roman"/>
                <w:b/>
                <w:i/>
                <w:lang w:eastAsia="ru-RU"/>
              </w:rPr>
            </w:pPr>
            <w:r w:rsidRPr="001605E1">
              <w:rPr>
                <w:rFonts w:ascii="Times New Roman" w:hAnsi="Times New Roman" w:cs="Times New Roman"/>
                <w:b/>
                <w:i/>
                <w:lang w:eastAsia="ru-RU"/>
              </w:rPr>
              <w:t>« Раздувайся, пузырь»</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выполнять разнообразные движения, образуя круг.</w:t>
            </w:r>
          </w:p>
          <w:p w:rsidR="00A70701" w:rsidRDefault="00A70701" w:rsidP="00F362D2">
            <w:pPr>
              <w:pStyle w:val="a9"/>
              <w:rPr>
                <w:rFonts w:ascii="Times New Roman" w:hAnsi="Times New Roman" w:cs="Times New Roman"/>
                <w:lang w:eastAsia="ru-RU"/>
              </w:rPr>
            </w:pPr>
          </w:p>
          <w:p w:rsidR="00A70701" w:rsidRPr="000F4AB6" w:rsidRDefault="00A70701" w:rsidP="00F362D2">
            <w:pPr>
              <w:pStyle w:val="a9"/>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«Воробушки и кот»</w:t>
            </w:r>
          </w:p>
          <w:p w:rsidR="00A70701" w:rsidRPr="003566DD" w:rsidRDefault="00A70701" w:rsidP="00F362D2">
            <w:pPr>
              <w:pStyle w:val="a9"/>
              <w:rPr>
                <w:rFonts w:ascii="Times New Roman" w:hAnsi="Times New Roman" w:cs="Times New Roman"/>
                <w:lang w:eastAsia="ru-RU"/>
              </w:rPr>
            </w:pPr>
            <w:r w:rsidRPr="003566DD">
              <w:rPr>
                <w:rFonts w:ascii="Times New Roman" w:hAnsi="Times New Roman" w:cs="Times New Roman"/>
                <w:bCs/>
                <w:iCs/>
                <w:lang w:eastAsia="ru-RU"/>
              </w:rPr>
              <w:t xml:space="preserve"> Цель:</w:t>
            </w:r>
            <w:r>
              <w:t xml:space="preserve"> учить детей мягко спрыгивать, сгибая ноги в коленях, бегать, не задевая друг друга, увертываться от ловящего, быстро убегать.</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«Шире шаг»</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учить детей перешагивать несколько линий, делая </w:t>
            </w:r>
            <w:r w:rsidRPr="001605E1">
              <w:rPr>
                <w:bCs/>
              </w:rPr>
              <w:t>широкие</w:t>
            </w:r>
            <w:r w:rsidRPr="001605E1">
              <w:t xml:space="preserve"> </w:t>
            </w:r>
            <w:r w:rsidRPr="001605E1">
              <w:rPr>
                <w:bCs/>
              </w:rPr>
              <w:t>шаги</w:t>
            </w:r>
            <w:r w:rsidRPr="001605E1">
              <w:t>,</w:t>
            </w:r>
            <w:r>
              <w:t xml:space="preserve"> сохраняя равновесие.</w:t>
            </w:r>
          </w:p>
        </w:tc>
        <w:tc>
          <w:tcPr>
            <w:tcW w:w="1708"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 Мыши и кот»</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развивать у детей умение выполнять движение по сигналу.</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«Идем гулять», «Раз, два»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предупреждение и снятие утомления, повышение активного внимания и работоспособности.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«По ровненькой дорожке», «Три медведя»</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предупреждение и снятие утомления, повышение активного внимания и работоспособности.</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Упражнения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Качели</w:t>
            </w:r>
            <w:r w:rsidRPr="000F4AB6">
              <w:rPr>
                <w:rFonts w:ascii="Times New Roman" w:hAnsi="Times New Roman" w:cs="Times New Roman"/>
                <w:lang w:eastAsia="ru-RU"/>
              </w:rPr>
              <w:t>»</w:t>
            </w:r>
            <w:r>
              <w:rPr>
                <w:rFonts w:ascii="Times New Roman" w:hAnsi="Times New Roman" w:cs="Times New Roman"/>
                <w:lang w:eastAsia="ru-RU"/>
              </w:rPr>
              <w:t>, «Дерево на ветру»</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sidRPr="00D27428">
              <w:t xml:space="preserve">формирование </w:t>
            </w:r>
            <w:r w:rsidRPr="00D27428">
              <w:rPr>
                <w:bCs/>
              </w:rPr>
              <w:t>дыхательного</w:t>
            </w:r>
            <w:r>
              <w:t xml:space="preserve"> аппарата.</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 xml:space="preserve">Дровосек </w:t>
            </w:r>
            <w:r w:rsidRPr="000F4AB6">
              <w:rPr>
                <w:rFonts w:ascii="Times New Roman" w:hAnsi="Times New Roman" w:cs="Times New Roman"/>
                <w:lang w:eastAsia="ru-RU"/>
              </w:rPr>
              <w:t>»</w:t>
            </w:r>
            <w:r>
              <w:rPr>
                <w:rFonts w:ascii="Times New Roman" w:hAnsi="Times New Roman" w:cs="Times New Roman"/>
                <w:lang w:eastAsia="ru-RU"/>
              </w:rPr>
              <w:t>, «Сердитый еж»</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развитие правильного </w:t>
            </w:r>
            <w:r>
              <w:rPr>
                <w:rFonts w:ascii="Times New Roman" w:hAnsi="Times New Roman" w:cs="Times New Roman"/>
                <w:lang w:eastAsia="ru-RU"/>
              </w:rPr>
              <w:lastRenderedPageBreak/>
              <w:t>ритмичного дыхания и  произношения звуков.</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«Часики», « Лопаточка»</w:t>
            </w:r>
          </w:p>
          <w:p w:rsidR="00A70701" w:rsidRDefault="00A70701" w:rsidP="00F362D2">
            <w:pPr>
              <w:pStyle w:val="a9"/>
            </w:pPr>
            <w:r>
              <w:rPr>
                <w:rFonts w:ascii="Times New Roman" w:hAnsi="Times New Roman" w:cs="Times New Roman"/>
                <w:lang w:eastAsia="ru-RU"/>
              </w:rPr>
              <w:t>Цель:</w:t>
            </w:r>
            <w:r>
              <w:t xml:space="preserve">  развитие </w:t>
            </w:r>
            <w:r w:rsidRPr="00D27428">
              <w:rPr>
                <w:bCs/>
              </w:rPr>
              <w:t>артикуляционной</w:t>
            </w:r>
            <w:r>
              <w:t xml:space="preserve"> моторики. </w:t>
            </w:r>
          </w:p>
          <w:p w:rsidR="00A70701" w:rsidRPr="000F4AB6" w:rsidRDefault="00A70701" w:rsidP="00F362D2">
            <w:pPr>
              <w:pStyle w:val="a9"/>
              <w:rPr>
                <w:rFonts w:ascii="Times New Roman" w:hAnsi="Times New Roman" w:cs="Times New Roman"/>
                <w:lang w:eastAsia="ru-RU"/>
              </w:rPr>
            </w:pPr>
            <w:r>
              <w:t>:</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Упражнение «Варенье», </w:t>
            </w:r>
          </w:p>
          <w:p w:rsidR="00A70701" w:rsidRDefault="00A70701" w:rsidP="00F362D2">
            <w:pPr>
              <w:pStyle w:val="a9"/>
            </w:pPr>
            <w:r>
              <w:rPr>
                <w:rFonts w:ascii="Times New Roman" w:hAnsi="Times New Roman" w:cs="Times New Roman"/>
                <w:lang w:eastAsia="ru-RU"/>
              </w:rPr>
              <w:t>Цель:</w:t>
            </w:r>
            <w:r>
              <w:t xml:space="preserve"> Вырабатывать движение широкой передней части языка вверх и положение языка, близкое к форме чашечки.</w:t>
            </w:r>
          </w:p>
          <w:p w:rsidR="00A70701" w:rsidRDefault="00A70701" w:rsidP="00F362D2">
            <w:pPr>
              <w:pStyle w:val="a9"/>
            </w:pPr>
            <w:r>
              <w:t>Упражнение «Лошадка»</w:t>
            </w:r>
          </w:p>
          <w:p w:rsidR="00A70701" w:rsidRPr="000F4AB6" w:rsidRDefault="00A70701" w:rsidP="00F362D2">
            <w:pPr>
              <w:pStyle w:val="a9"/>
              <w:rPr>
                <w:rFonts w:ascii="Times New Roman" w:hAnsi="Times New Roman" w:cs="Times New Roman"/>
                <w:lang w:eastAsia="ru-RU"/>
              </w:rPr>
            </w:pPr>
            <w:r>
              <w:t xml:space="preserve">Цель: развитие </w:t>
            </w:r>
            <w:r w:rsidRPr="00D27428">
              <w:rPr>
                <w:bCs/>
              </w:rPr>
              <w:t>артикуляционного</w:t>
            </w:r>
            <w:r w:rsidRPr="00D27428">
              <w:t xml:space="preserve"> </w:t>
            </w:r>
            <w:r>
              <w:t>аппарата.</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2E36FF">
              <w:rPr>
                <w:rFonts w:ascii="Times New Roman" w:hAnsi="Times New Roman" w:cs="Times New Roman"/>
                <w:bCs/>
                <w:iCs/>
                <w:lang w:eastAsia="ru-RU"/>
              </w:rPr>
              <w:t>Упражнение</w:t>
            </w:r>
            <w:r>
              <w:rPr>
                <w:rFonts w:ascii="Times New Roman" w:hAnsi="Times New Roman" w:cs="Times New Roman"/>
                <w:bCs/>
                <w:iCs/>
                <w:lang w:eastAsia="ru-RU"/>
              </w:rPr>
              <w:t xml:space="preserve"> «Машина», «Какая у кого песенка»</w:t>
            </w:r>
          </w:p>
          <w:p w:rsidR="00A70701" w:rsidRPr="002E36FF"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t xml:space="preserve"> развитие мелкой моторики, координации движений пальцев рук.</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787A01">
              <w:rPr>
                <w:rFonts w:ascii="Times New Roman" w:hAnsi="Times New Roman" w:cs="Times New Roman"/>
                <w:bCs/>
                <w:iCs/>
                <w:lang w:eastAsia="ru-RU"/>
              </w:rPr>
              <w:t>Упражнение</w:t>
            </w:r>
            <w:r>
              <w:rPr>
                <w:rFonts w:ascii="Times New Roman" w:hAnsi="Times New Roman" w:cs="Times New Roman"/>
                <w:bCs/>
                <w:iCs/>
                <w:lang w:eastAsia="ru-RU"/>
              </w:rPr>
              <w:t xml:space="preserve"> «Слова», «Утята »</w:t>
            </w:r>
          </w:p>
          <w:p w:rsidR="00A70701" w:rsidRPr="00787A01"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rsidRPr="002E36FF">
              <w:t xml:space="preserve"> </w:t>
            </w:r>
            <w:r>
              <w:t>развивать мелкую моторику рук, координацию движений. </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«Веселая неделька», «Любопытная Варвара».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rPr>
                <w:rStyle w:val="c0"/>
              </w:rPr>
              <w:t>: укрепление мышц глаз.</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«Бабочка</w:t>
            </w:r>
            <w:r w:rsidRPr="000F4AB6">
              <w:rPr>
                <w:rFonts w:ascii="Times New Roman" w:hAnsi="Times New Roman" w:cs="Times New Roman"/>
                <w:lang w:eastAsia="ru-RU"/>
              </w:rPr>
              <w:t>»</w:t>
            </w:r>
            <w:r>
              <w:rPr>
                <w:rFonts w:ascii="Times New Roman" w:hAnsi="Times New Roman" w:cs="Times New Roman"/>
                <w:lang w:eastAsia="ru-RU"/>
              </w:rPr>
              <w:t>, «Зарядка для глаз»</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0"/>
              </w:rPr>
              <w:t>укрепление мышц глаз.</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«Озорные щечки</w:t>
            </w:r>
            <w:r w:rsidRPr="000F4AB6">
              <w:rPr>
                <w:rFonts w:ascii="Times New Roman" w:hAnsi="Times New Roman" w:cs="Times New Roman"/>
                <w:lang w:eastAsia="ru-RU"/>
              </w:rPr>
              <w:t>»</w:t>
            </w:r>
            <w:r>
              <w:rPr>
                <w:rFonts w:ascii="Times New Roman" w:hAnsi="Times New Roman" w:cs="Times New Roman"/>
                <w:lang w:eastAsia="ru-RU"/>
              </w:rPr>
              <w:t>, «Вибрация»</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t>снятия напряжения с мышц лица.</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«Ленивая кошечка», «Задуй свечу».</w:t>
            </w:r>
          </w:p>
          <w:p w:rsidR="00A70701" w:rsidRDefault="00A70701" w:rsidP="00F362D2">
            <w:pPr>
              <w:pStyle w:val="a9"/>
            </w:pPr>
            <w:r>
              <w:rPr>
                <w:rFonts w:ascii="Times New Roman" w:hAnsi="Times New Roman" w:cs="Times New Roman"/>
                <w:lang w:eastAsia="ru-RU"/>
              </w:rPr>
              <w:t>Цель:</w:t>
            </w:r>
            <w:r>
              <w:t xml:space="preserve"> нервно-мышечная </w:t>
            </w:r>
            <w:r w:rsidRPr="00810E05">
              <w:rPr>
                <w:bCs/>
              </w:rPr>
              <w:t>релаксация</w:t>
            </w:r>
            <w:r w:rsidRPr="00810E05">
              <w:t xml:space="preserve"> </w:t>
            </w:r>
            <w:r>
              <w:t>через чередование сильного напряжения и быстрого расслабления.</w:t>
            </w:r>
          </w:p>
          <w:p w:rsidR="00A70701" w:rsidRDefault="00A70701" w:rsidP="00F362D2">
            <w:pPr>
              <w:pStyle w:val="a9"/>
              <w:rPr>
                <w:rFonts w:ascii="Times New Roman" w:hAnsi="Times New Roman" w:cs="Times New Roman"/>
                <w:lang w:eastAsia="ru-RU"/>
              </w:rPr>
            </w:pPr>
            <w:r>
              <w:t>«</w:t>
            </w:r>
            <w:r>
              <w:rPr>
                <w:rFonts w:ascii="Times New Roman" w:hAnsi="Times New Roman" w:cs="Times New Roman"/>
                <w:lang w:eastAsia="ru-RU"/>
              </w:rPr>
              <w:t>«Задуй свечу».</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sidRPr="00520C6A">
              <w:t xml:space="preserve">достичь </w:t>
            </w:r>
            <w:r w:rsidRPr="00520C6A">
              <w:rPr>
                <w:bCs/>
              </w:rPr>
              <w:t>релаксации</w:t>
            </w:r>
            <w:r>
              <w:t xml:space="preserve"> через дыхательные техники.</w:t>
            </w:r>
          </w:p>
        </w:tc>
      </w:tr>
      <w:tr w:rsidR="00A70701" w:rsidRPr="000F4AB6" w:rsidTr="00F362D2">
        <w:trPr>
          <w:tblCellSpacing w:w="0" w:type="dxa"/>
        </w:trPr>
        <w:tc>
          <w:tcPr>
            <w:tcW w:w="8992" w:type="dxa"/>
            <w:gridSpan w:val="4"/>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A70701" w:rsidRPr="000F4AB6" w:rsidRDefault="00A70701" w:rsidP="00F362D2">
            <w:pPr>
              <w:pStyle w:val="a9"/>
              <w:rPr>
                <w:rFonts w:ascii="Times New Roman" w:hAnsi="Times New Roman" w:cs="Times New Roman"/>
                <w:b/>
                <w:bCs/>
                <w:i/>
                <w:iCs/>
                <w:lang w:eastAsia="ru-RU"/>
              </w:rPr>
            </w:pPr>
            <w:r>
              <w:rPr>
                <w:rFonts w:ascii="Times New Roman" w:hAnsi="Times New Roman" w:cs="Times New Roman"/>
                <w:lang w:eastAsia="ru-RU"/>
              </w:rPr>
              <w:t>Комплекс №1,2.</w:t>
            </w:r>
          </w:p>
        </w:tc>
      </w:tr>
    </w:tbl>
    <w:p w:rsidR="00C71F7E" w:rsidRDefault="00C71F7E"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Июль</w:t>
      </w:r>
    </w:p>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4"/>
          <w:szCs w:val="24"/>
          <w:lang w:eastAsia="ru-RU"/>
        </w:rPr>
      </w:pPr>
    </w:p>
    <w:tbl>
      <w:tblPr>
        <w:tblW w:w="8992" w:type="dxa"/>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28"/>
        <w:gridCol w:w="3593"/>
        <w:gridCol w:w="1388"/>
        <w:gridCol w:w="1483"/>
      </w:tblGrid>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Комплекс №3</w:t>
            </w:r>
          </w:p>
          <w:p w:rsidR="00A70701" w:rsidRPr="000F4AB6" w:rsidRDefault="00A70701" w:rsidP="00F362D2">
            <w:pPr>
              <w:pStyle w:val="a9"/>
              <w:rPr>
                <w:rFonts w:ascii="Times New Roman" w:hAnsi="Times New Roman" w:cs="Times New Roman"/>
                <w:lang w:eastAsia="ru-RU"/>
              </w:rPr>
            </w:pPr>
          </w:p>
          <w:p w:rsidR="00A70701" w:rsidRPr="000F4AB6" w:rsidRDefault="00A70701" w:rsidP="00F362D2">
            <w:pPr>
              <w:pStyle w:val="a9"/>
              <w:rPr>
                <w:rFonts w:ascii="Times New Roman" w:hAnsi="Times New Roman" w:cs="Times New Roman"/>
                <w:lang w:eastAsia="ru-RU"/>
              </w:rPr>
            </w:pP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Комплекс №4</w:t>
            </w:r>
          </w:p>
        </w:tc>
      </w:tr>
      <w:tr w:rsidR="00A70701" w:rsidRPr="000F4AB6" w:rsidTr="00F362D2">
        <w:trPr>
          <w:tblCellSpacing w:w="0" w:type="dxa"/>
        </w:trPr>
        <w:tc>
          <w:tcPr>
            <w:tcW w:w="3614"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 Птички в гнездышках»</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упражнять в беге в </w:t>
            </w:r>
            <w:r>
              <w:lastRenderedPageBreak/>
              <w:t>разных направлениях с одновременным выполнением махов прямыми  руками.</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lastRenderedPageBreak/>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«Лохматый пес»</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Приучать детей слушать текст </w:t>
            </w:r>
            <w:r>
              <w:lastRenderedPageBreak/>
              <w:t>и быстро реагировать на сигнал.</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lastRenderedPageBreak/>
              <w:t>Подвижные игры</w:t>
            </w:r>
            <w:r>
              <w:rPr>
                <w:rFonts w:ascii="Times New Roman" w:hAnsi="Times New Roman" w:cs="Times New Roman"/>
                <w:b/>
                <w:bCs/>
                <w:i/>
                <w:iCs/>
                <w:lang w:eastAsia="ru-RU"/>
              </w:rPr>
              <w:t xml:space="preserve"> «Огуречик"</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lastRenderedPageBreak/>
              <w:t>Цель:</w:t>
            </w:r>
            <w:r>
              <w:t xml:space="preserve"> укрепить мышцы ног, формировать чувство ритма</w:t>
            </w:r>
          </w:p>
        </w:tc>
        <w:tc>
          <w:tcPr>
            <w:tcW w:w="1708"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lastRenderedPageBreak/>
              <w:t>Подвижные игры:</w:t>
            </w:r>
            <w:r>
              <w:rPr>
                <w:rFonts w:ascii="Times New Roman" w:hAnsi="Times New Roman" w:cs="Times New Roman"/>
                <w:b/>
                <w:bCs/>
                <w:i/>
                <w:iCs/>
                <w:lang w:eastAsia="ru-RU"/>
              </w:rPr>
              <w:t xml:space="preserve"> «У медведя во </w:t>
            </w:r>
            <w:r>
              <w:rPr>
                <w:rFonts w:ascii="Times New Roman" w:hAnsi="Times New Roman" w:cs="Times New Roman"/>
                <w:b/>
                <w:bCs/>
                <w:i/>
                <w:iCs/>
                <w:lang w:eastAsia="ru-RU"/>
              </w:rPr>
              <w:lastRenderedPageBreak/>
              <w:t>бору»</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 xml:space="preserve">Цель: </w:t>
            </w:r>
          </w:p>
          <w:p w:rsidR="00A70701" w:rsidRPr="000F4AB6" w:rsidRDefault="00A70701" w:rsidP="00F362D2">
            <w:pPr>
              <w:pStyle w:val="a9"/>
              <w:rPr>
                <w:rFonts w:ascii="Times New Roman" w:hAnsi="Times New Roman" w:cs="Times New Roman"/>
                <w:lang w:eastAsia="ru-RU"/>
              </w:rPr>
            </w:pPr>
            <w:r>
              <w:t>Приучать детей поочерёдно выполнять разные функции (убегать и ловить)</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lastRenderedPageBreak/>
              <w:t>Физкультминутка</w:t>
            </w:r>
            <w:r>
              <w:rPr>
                <w:rFonts w:ascii="Times New Roman" w:hAnsi="Times New Roman" w:cs="Times New Roman"/>
                <w:b/>
                <w:bCs/>
                <w:i/>
                <w:iCs/>
                <w:lang w:eastAsia="ru-RU"/>
              </w:rPr>
              <w:t xml:space="preserve"> «Кузнечики», «Это я».</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предупреждение и снятие утомления, повышение активного внимания и работоспособности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«Птички- невелички», « Мы - шоферы».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Цель:</w:t>
            </w:r>
            <w:r>
              <w:t xml:space="preserve"> предупреждение и снятие утомления, повышение активного внимания и работоспособности</w:t>
            </w:r>
          </w:p>
          <w:p w:rsidR="00A70701" w:rsidRPr="000F4AB6" w:rsidRDefault="00A70701" w:rsidP="00F362D2">
            <w:pPr>
              <w:pStyle w:val="a9"/>
              <w:rPr>
                <w:rFonts w:ascii="Times New Roman" w:hAnsi="Times New Roman" w:cs="Times New Roman"/>
                <w:lang w:eastAsia="ru-RU"/>
              </w:rPr>
            </w:pP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Упражнения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Надуй шарик</w:t>
            </w:r>
            <w:r w:rsidRPr="000F4AB6">
              <w:rPr>
                <w:rFonts w:ascii="Times New Roman" w:hAnsi="Times New Roman" w:cs="Times New Roman"/>
                <w:lang w:eastAsia="ru-RU"/>
              </w:rPr>
              <w:t>»</w:t>
            </w:r>
          </w:p>
          <w:p w:rsidR="00A70701" w:rsidRDefault="00A70701" w:rsidP="00F362D2">
            <w:pPr>
              <w:pStyle w:val="a9"/>
              <w:rPr>
                <w:b/>
                <w:bCs/>
              </w:rPr>
            </w:pPr>
            <w:r>
              <w:rPr>
                <w:rFonts w:ascii="Times New Roman" w:hAnsi="Times New Roman" w:cs="Times New Roman"/>
                <w:lang w:eastAsia="ru-RU"/>
              </w:rPr>
              <w:t>Цель:</w:t>
            </w:r>
            <w:r>
              <w:t xml:space="preserve"> тренировать силу вдоха и выдоха. </w:t>
            </w:r>
          </w:p>
          <w:p w:rsidR="00A70701" w:rsidRDefault="00A70701" w:rsidP="00F362D2">
            <w:pPr>
              <w:pStyle w:val="a9"/>
              <w:rPr>
                <w:b/>
                <w:bCs/>
              </w:rPr>
            </w:pPr>
            <w:r>
              <w:rPr>
                <w:b/>
                <w:bCs/>
              </w:rPr>
              <w:t>«Листопад»</w:t>
            </w:r>
          </w:p>
          <w:p w:rsidR="00A70701" w:rsidRPr="008B71EC" w:rsidRDefault="00A70701" w:rsidP="00F362D2">
            <w:pPr>
              <w:pStyle w:val="a9"/>
              <w:rPr>
                <w:rFonts w:ascii="Times New Roman" w:hAnsi="Times New Roman" w:cs="Times New Roman"/>
                <w:lang w:eastAsia="ru-RU"/>
              </w:rPr>
            </w:pPr>
            <w:r w:rsidRPr="008B71EC">
              <w:rPr>
                <w:bCs/>
              </w:rPr>
              <w:t>Цель:</w:t>
            </w:r>
            <w:r>
              <w:t xml:space="preserve"> выработать более глубокий вдох и более длительный выдох.</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Гуси летят</w:t>
            </w:r>
            <w:r w:rsidRPr="000F4AB6">
              <w:rPr>
                <w:rFonts w:ascii="Times New Roman" w:hAnsi="Times New Roman" w:cs="Times New Roman"/>
                <w:lang w:eastAsia="ru-RU"/>
              </w:rPr>
              <w:t>»</w:t>
            </w:r>
          </w:p>
          <w:p w:rsidR="00A70701" w:rsidRDefault="00A70701" w:rsidP="00F362D2">
            <w:pPr>
              <w:pStyle w:val="a9"/>
              <w:rPr>
                <w:bCs/>
              </w:rPr>
            </w:pPr>
            <w:r>
              <w:rPr>
                <w:rFonts w:ascii="Times New Roman" w:hAnsi="Times New Roman" w:cs="Times New Roman"/>
                <w:lang w:eastAsia="ru-RU"/>
              </w:rPr>
              <w:t>Цель:</w:t>
            </w:r>
            <w:r>
              <w:t xml:space="preserve"> укрепление физиологического  </w:t>
            </w:r>
            <w:r w:rsidRPr="008B71EC">
              <w:rPr>
                <w:bCs/>
              </w:rPr>
              <w:t>дыхания</w:t>
            </w:r>
          </w:p>
          <w:p w:rsidR="00A70701" w:rsidRDefault="00A70701" w:rsidP="00F362D2">
            <w:pPr>
              <w:pStyle w:val="a9"/>
              <w:rPr>
                <w:bCs/>
              </w:rPr>
            </w:pPr>
            <w:r>
              <w:rPr>
                <w:bCs/>
              </w:rPr>
              <w:t>«Пушок»</w:t>
            </w:r>
          </w:p>
          <w:p w:rsidR="00A70701" w:rsidRDefault="00A70701" w:rsidP="00F362D2">
            <w:pPr>
              <w:pStyle w:val="a9"/>
              <w:rPr>
                <w:bCs/>
              </w:rPr>
            </w:pPr>
            <w:r>
              <w:rPr>
                <w:bCs/>
              </w:rPr>
              <w:t xml:space="preserve">Цель: </w:t>
            </w:r>
            <w:r>
              <w:t xml:space="preserve">формирование </w:t>
            </w:r>
            <w:r w:rsidRPr="008B71EC">
              <w:rPr>
                <w:bCs/>
              </w:rPr>
              <w:t>дыхательного</w:t>
            </w:r>
            <w:r>
              <w:t xml:space="preserve"> аппарата.</w:t>
            </w:r>
          </w:p>
          <w:p w:rsidR="00A70701" w:rsidRPr="000F4AB6" w:rsidRDefault="00A70701" w:rsidP="00F362D2">
            <w:pPr>
              <w:pStyle w:val="a9"/>
              <w:rPr>
                <w:rFonts w:ascii="Times New Roman" w:hAnsi="Times New Roman" w:cs="Times New Roman"/>
                <w:lang w:eastAsia="ru-RU"/>
              </w:rPr>
            </w:pP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«Заборчик»</w:t>
            </w:r>
          </w:p>
          <w:p w:rsidR="00A70701" w:rsidRDefault="00A70701" w:rsidP="00F362D2">
            <w:pPr>
              <w:pStyle w:val="a9"/>
            </w:pPr>
            <w:r>
              <w:rPr>
                <w:rFonts w:ascii="Times New Roman" w:hAnsi="Times New Roman" w:cs="Times New Roman"/>
                <w:lang w:eastAsia="ru-RU"/>
              </w:rPr>
              <w:t>Цель:</w:t>
            </w:r>
            <w:r>
              <w:t xml:space="preserve">  укреплять круговую мышцу рта, развивать умение удерживать губы в улыбке.</w:t>
            </w:r>
          </w:p>
          <w:p w:rsidR="00A70701" w:rsidRDefault="00A70701" w:rsidP="00F362D2">
            <w:pPr>
              <w:pStyle w:val="a9"/>
            </w:pPr>
            <w:r>
              <w:t>Упражнение « Грибок»</w:t>
            </w:r>
          </w:p>
          <w:p w:rsidR="00A70701" w:rsidRPr="000F4AB6" w:rsidRDefault="00A70701" w:rsidP="00F362D2">
            <w:pPr>
              <w:pStyle w:val="a9"/>
              <w:rPr>
                <w:rFonts w:ascii="Times New Roman" w:hAnsi="Times New Roman" w:cs="Times New Roman"/>
                <w:lang w:eastAsia="ru-RU"/>
              </w:rPr>
            </w:pPr>
            <w:r>
              <w:t>Цель: Вырабатывать подъём языка вверх, растягивая подъязычную связку (уздечку).</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«Дудочка»</w:t>
            </w:r>
          </w:p>
          <w:p w:rsidR="00A70701" w:rsidRDefault="00A70701" w:rsidP="00F362D2">
            <w:pPr>
              <w:pStyle w:val="a9"/>
            </w:pPr>
            <w:r>
              <w:rPr>
                <w:rFonts w:ascii="Times New Roman" w:hAnsi="Times New Roman" w:cs="Times New Roman"/>
                <w:lang w:eastAsia="ru-RU"/>
              </w:rPr>
              <w:t>Цель:</w:t>
            </w:r>
            <w:r>
              <w:t xml:space="preserve"> выработать движение губ вперед.</w:t>
            </w:r>
          </w:p>
          <w:p w:rsidR="00A70701" w:rsidRDefault="00A70701" w:rsidP="00F362D2">
            <w:pPr>
              <w:pStyle w:val="a9"/>
            </w:pPr>
            <w:r>
              <w:t>Упражнение «орешки»</w:t>
            </w:r>
          </w:p>
          <w:p w:rsidR="00A70701" w:rsidRPr="000F4AB6" w:rsidRDefault="00A70701" w:rsidP="00F362D2">
            <w:pPr>
              <w:pStyle w:val="a9"/>
              <w:rPr>
                <w:rFonts w:ascii="Times New Roman" w:hAnsi="Times New Roman" w:cs="Times New Roman"/>
                <w:lang w:eastAsia="ru-RU"/>
              </w:rPr>
            </w:pPr>
            <w:r>
              <w:t xml:space="preserve">Цель: развитие </w:t>
            </w:r>
            <w:r w:rsidRPr="00633B27">
              <w:rPr>
                <w:bCs/>
              </w:rPr>
              <w:t>артикуляционной</w:t>
            </w:r>
            <w:r>
              <w:t xml:space="preserve"> моторики.</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2E36FF">
              <w:rPr>
                <w:rFonts w:ascii="Times New Roman" w:hAnsi="Times New Roman" w:cs="Times New Roman"/>
                <w:bCs/>
                <w:iCs/>
                <w:lang w:eastAsia="ru-RU"/>
              </w:rPr>
              <w:t>Упражнение</w:t>
            </w:r>
            <w:r>
              <w:rPr>
                <w:rFonts w:ascii="Times New Roman" w:hAnsi="Times New Roman" w:cs="Times New Roman"/>
                <w:bCs/>
                <w:iCs/>
                <w:lang w:eastAsia="ru-RU"/>
              </w:rPr>
              <w:t xml:space="preserve"> «Мышка и кошка», «Лодочка»</w:t>
            </w:r>
          </w:p>
          <w:p w:rsidR="00A70701" w:rsidRPr="002E36FF"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t xml:space="preserve"> переключение внимания, улучшение координации и мелкой моторики.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787A01">
              <w:rPr>
                <w:rFonts w:ascii="Times New Roman" w:hAnsi="Times New Roman" w:cs="Times New Roman"/>
                <w:bCs/>
                <w:iCs/>
                <w:lang w:eastAsia="ru-RU"/>
              </w:rPr>
              <w:t>Упражнение</w:t>
            </w:r>
            <w:r>
              <w:rPr>
                <w:rFonts w:ascii="Times New Roman" w:hAnsi="Times New Roman" w:cs="Times New Roman"/>
                <w:bCs/>
                <w:iCs/>
                <w:lang w:eastAsia="ru-RU"/>
              </w:rPr>
              <w:t xml:space="preserve"> «Игрушки»</w:t>
            </w:r>
          </w:p>
          <w:p w:rsidR="00A70701" w:rsidRPr="00787A01"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rsidRPr="002E36FF">
              <w:t xml:space="preserve"> </w:t>
            </w:r>
            <w:r>
              <w:t>переключение внимания, улучшение координации и мелкой моторики.</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0"/>
              </w:rPr>
              <w:t xml:space="preserve"> улучшение аккомодации (это способность глаза человека к хорошему качеству зрения на разных расстояниях)</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0"/>
              </w:rPr>
              <w:t>укрепление мышц глаз.</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«Птички</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снять напряжение, развить мелкую моторику рук, развить коммуникативную функцию речи.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«Тишина</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саморасслабление, снятие напряжения.</w:t>
            </w:r>
          </w:p>
        </w:tc>
      </w:tr>
      <w:tr w:rsidR="00A70701" w:rsidRPr="000F4AB6" w:rsidTr="00F362D2">
        <w:trPr>
          <w:tblCellSpacing w:w="0" w:type="dxa"/>
        </w:trPr>
        <w:tc>
          <w:tcPr>
            <w:tcW w:w="8992" w:type="dxa"/>
            <w:gridSpan w:val="4"/>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A70701" w:rsidRPr="000F4AB6" w:rsidRDefault="00A70701" w:rsidP="00F362D2">
            <w:pPr>
              <w:pStyle w:val="a9"/>
              <w:rPr>
                <w:rFonts w:ascii="Times New Roman" w:hAnsi="Times New Roman" w:cs="Times New Roman"/>
                <w:b/>
                <w:bCs/>
                <w:i/>
                <w:iCs/>
                <w:lang w:eastAsia="ru-RU"/>
              </w:rPr>
            </w:pPr>
            <w:r>
              <w:rPr>
                <w:rFonts w:ascii="Times New Roman" w:hAnsi="Times New Roman" w:cs="Times New Roman"/>
                <w:lang w:eastAsia="ru-RU"/>
              </w:rPr>
              <w:lastRenderedPageBreak/>
              <w:t>Карточка №</w:t>
            </w:r>
          </w:p>
        </w:tc>
      </w:tr>
    </w:tbl>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Август </w:t>
      </w:r>
    </w:p>
    <w:p w:rsidR="00A70701" w:rsidRDefault="00A70701" w:rsidP="00A70701">
      <w:pPr>
        <w:pStyle w:val="a9"/>
        <w:jc w:val="center"/>
        <w:rPr>
          <w:rFonts w:ascii="Times New Roman" w:hAnsi="Times New Roman" w:cs="Times New Roman"/>
          <w:b/>
          <w:bCs/>
          <w:sz w:val="28"/>
          <w:szCs w:val="28"/>
          <w:lang w:eastAsia="ru-RU"/>
        </w:rPr>
      </w:pPr>
    </w:p>
    <w:tbl>
      <w:tblPr>
        <w:tblW w:w="8992" w:type="dxa"/>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28"/>
        <w:gridCol w:w="4117"/>
        <w:gridCol w:w="1441"/>
        <w:gridCol w:w="1506"/>
      </w:tblGrid>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Комплекс №5</w:t>
            </w:r>
          </w:p>
          <w:p w:rsidR="00A70701" w:rsidRPr="000F4AB6" w:rsidRDefault="00A70701" w:rsidP="00F362D2">
            <w:pPr>
              <w:pStyle w:val="a9"/>
              <w:rPr>
                <w:rFonts w:ascii="Times New Roman" w:hAnsi="Times New Roman" w:cs="Times New Roman"/>
                <w:lang w:eastAsia="ru-RU"/>
              </w:rPr>
            </w:pPr>
          </w:p>
          <w:p w:rsidR="00A70701" w:rsidRPr="000F4AB6" w:rsidRDefault="00A70701" w:rsidP="00F362D2">
            <w:pPr>
              <w:pStyle w:val="a9"/>
              <w:rPr>
                <w:rFonts w:ascii="Times New Roman" w:hAnsi="Times New Roman" w:cs="Times New Roman"/>
                <w:lang w:eastAsia="ru-RU"/>
              </w:rPr>
            </w:pP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Комплекс №6</w:t>
            </w:r>
          </w:p>
        </w:tc>
      </w:tr>
      <w:tr w:rsidR="00A70701" w:rsidRPr="000F4AB6" w:rsidTr="00F362D2">
        <w:trPr>
          <w:tblCellSpacing w:w="0" w:type="dxa"/>
        </w:trPr>
        <w:tc>
          <w:tcPr>
            <w:tcW w:w="3614"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 Скорее в круг»</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учить </w:t>
            </w:r>
            <w:r>
              <w:rPr>
                <w:b/>
                <w:bCs/>
              </w:rPr>
              <w:t>двигаться</w:t>
            </w:r>
            <w:r>
              <w:t xml:space="preserve"> по сигналу, развивать ловкость.</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«Лошадки»</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 xml:space="preserve">Цель: </w:t>
            </w:r>
            <w:r>
              <w:t>приучать детей двигаться вдвоём один за другим, согласовывать движения, не подталкивать бегущего впереди.</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«Найди свой цвет»</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формировать ориентировку в пространстве, приучать действовать по сигналу, развивать ловкость, внимание.</w:t>
            </w:r>
          </w:p>
        </w:tc>
        <w:tc>
          <w:tcPr>
            <w:tcW w:w="1708"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«Куры в огороде»</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развивать координацию движений, быстроту реакции; упражнять в беге, приседании и подлезании.</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«»Клен», «Зайка»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предупреждение и снятие утомления, повышение активного внимания и работоспособности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«Все ребята дружно встали», «Будем прыгать и скакать»</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Цель:</w:t>
            </w:r>
            <w:r>
              <w:t xml:space="preserve"> предупреждение и снятие утомления, повышение активного внимания и работоспособности</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Упражнения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Жук</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развивать фонационный (озвученный) выдох.</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Ворона</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развитие плавного, длительного выдоха. </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«Маляр»</w:t>
            </w:r>
          </w:p>
          <w:p w:rsidR="00A70701" w:rsidRDefault="00A70701" w:rsidP="00F362D2">
            <w:pPr>
              <w:pStyle w:val="a9"/>
            </w:pPr>
            <w:r>
              <w:rPr>
                <w:rFonts w:ascii="Times New Roman" w:hAnsi="Times New Roman" w:cs="Times New Roman"/>
                <w:lang w:eastAsia="ru-RU"/>
              </w:rPr>
              <w:t>Цель:</w:t>
            </w:r>
            <w:r>
              <w:t xml:space="preserve">  Отрабатывать движение языка вверх и его подвижность.</w:t>
            </w:r>
          </w:p>
          <w:p w:rsidR="00A70701" w:rsidRDefault="00A70701" w:rsidP="00F362D2">
            <w:pPr>
              <w:pStyle w:val="a9"/>
            </w:pPr>
            <w:r>
              <w:t>Упражнение « Гармошка»</w:t>
            </w:r>
          </w:p>
          <w:p w:rsidR="00A70701" w:rsidRPr="000F4AB6" w:rsidRDefault="00A70701" w:rsidP="00F362D2">
            <w:pPr>
              <w:pStyle w:val="a9"/>
              <w:rPr>
                <w:rFonts w:ascii="Times New Roman" w:hAnsi="Times New Roman" w:cs="Times New Roman"/>
                <w:lang w:eastAsia="ru-RU"/>
              </w:rPr>
            </w:pPr>
            <w:r>
              <w:t>Цель: укреплять мышцы языка, растягивать подъязычную связку.</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«Иголочка»</w:t>
            </w:r>
          </w:p>
          <w:p w:rsidR="00A70701" w:rsidRDefault="00A70701" w:rsidP="00F362D2">
            <w:pPr>
              <w:pStyle w:val="a9"/>
            </w:pPr>
            <w:r>
              <w:rPr>
                <w:rFonts w:ascii="Times New Roman" w:hAnsi="Times New Roman" w:cs="Times New Roman"/>
                <w:lang w:eastAsia="ru-RU"/>
              </w:rPr>
              <w:t>Цель:</w:t>
            </w:r>
            <w:r>
              <w:t xml:space="preserve"> вырабатывать умение удерживать язык узким.</w:t>
            </w:r>
          </w:p>
          <w:p w:rsidR="00A70701" w:rsidRDefault="00A70701" w:rsidP="00F362D2">
            <w:pPr>
              <w:pStyle w:val="a9"/>
            </w:pPr>
            <w:r>
              <w:t>Упражнение «Бульдог»</w:t>
            </w:r>
          </w:p>
          <w:p w:rsidR="00A70701" w:rsidRPr="000F4AB6" w:rsidRDefault="00A70701" w:rsidP="00F362D2">
            <w:pPr>
              <w:pStyle w:val="a9"/>
              <w:rPr>
                <w:rFonts w:ascii="Times New Roman" w:hAnsi="Times New Roman" w:cs="Times New Roman"/>
                <w:lang w:eastAsia="ru-RU"/>
              </w:rPr>
            </w:pPr>
            <w:r>
              <w:t>Цель: тренировать подъем языка с одновременным выполнением более тонких движений</w:t>
            </w:r>
          </w:p>
        </w:tc>
      </w:tr>
      <w:tr w:rsidR="00A70701" w:rsidRPr="00787A01"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2E36FF">
              <w:rPr>
                <w:rFonts w:ascii="Times New Roman" w:hAnsi="Times New Roman" w:cs="Times New Roman"/>
                <w:bCs/>
                <w:iCs/>
                <w:lang w:eastAsia="ru-RU"/>
              </w:rPr>
              <w:t>Упражнение</w:t>
            </w:r>
            <w:r>
              <w:rPr>
                <w:rFonts w:ascii="Times New Roman" w:hAnsi="Times New Roman" w:cs="Times New Roman"/>
                <w:bCs/>
                <w:iCs/>
                <w:lang w:eastAsia="ru-RU"/>
              </w:rPr>
              <w:t xml:space="preserve"> «На качелях», «Грибы»</w:t>
            </w:r>
          </w:p>
          <w:p w:rsidR="00A70701" w:rsidRPr="002E36FF"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t xml:space="preserve"> переключение внимания, улучшение координации и мелкой моторики.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787A01">
              <w:rPr>
                <w:rFonts w:ascii="Times New Roman" w:hAnsi="Times New Roman" w:cs="Times New Roman"/>
                <w:bCs/>
                <w:iCs/>
                <w:lang w:eastAsia="ru-RU"/>
              </w:rPr>
              <w:t>Упражнение</w:t>
            </w:r>
            <w:r>
              <w:rPr>
                <w:rFonts w:ascii="Times New Roman" w:hAnsi="Times New Roman" w:cs="Times New Roman"/>
                <w:bCs/>
                <w:iCs/>
                <w:lang w:eastAsia="ru-RU"/>
              </w:rPr>
              <w:t xml:space="preserve"> «Ежик», «Умывание »</w:t>
            </w:r>
          </w:p>
          <w:p w:rsidR="00A70701" w:rsidRPr="00787A01"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rsidRPr="002E36FF">
              <w:t xml:space="preserve"> </w:t>
            </w:r>
            <w:r>
              <w:t xml:space="preserve">переключение внимания, улучшение </w:t>
            </w:r>
            <w:r>
              <w:lastRenderedPageBreak/>
              <w:t>координации и мелкой моторики.</w:t>
            </w:r>
          </w:p>
        </w:tc>
      </w:tr>
      <w:tr w:rsidR="00A70701" w:rsidRPr="0086660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«Мостик», «Стрекоза»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w:t>
            </w:r>
            <w:r w:rsidRPr="00866606">
              <w:rPr>
                <w:rStyle w:val="c0"/>
              </w:rPr>
              <w:t xml:space="preserve"> укрепление мышц глаз</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866606" w:rsidRDefault="00A70701" w:rsidP="00F362D2">
            <w:pPr>
              <w:pStyle w:val="a9"/>
              <w:rPr>
                <w:rFonts w:ascii="Times New Roman" w:hAnsi="Times New Roman" w:cs="Times New Roman"/>
                <w:lang w:eastAsia="ru-RU"/>
              </w:rPr>
            </w:pPr>
            <w:r w:rsidRPr="00866606">
              <w:rPr>
                <w:rFonts w:ascii="Times New Roman" w:hAnsi="Times New Roman" w:cs="Times New Roman"/>
                <w:bCs/>
                <w:i/>
                <w:iCs/>
                <w:lang w:eastAsia="ru-RU"/>
              </w:rPr>
              <w:t>Гимнастика для глаз.</w:t>
            </w:r>
          </w:p>
          <w:p w:rsidR="00A70701" w:rsidRPr="00866606" w:rsidRDefault="00A70701" w:rsidP="00F362D2">
            <w:pPr>
              <w:pStyle w:val="a9"/>
              <w:rPr>
                <w:rFonts w:ascii="Times New Roman" w:hAnsi="Times New Roman" w:cs="Times New Roman"/>
                <w:lang w:eastAsia="ru-RU"/>
              </w:rPr>
            </w:pPr>
            <w:r w:rsidRPr="00866606">
              <w:rPr>
                <w:rFonts w:ascii="Times New Roman" w:hAnsi="Times New Roman" w:cs="Times New Roman"/>
                <w:lang w:eastAsia="ru-RU"/>
              </w:rPr>
              <w:t>«Ветер», «Белка»</w:t>
            </w:r>
          </w:p>
          <w:p w:rsidR="00A70701" w:rsidRPr="00866606" w:rsidRDefault="00A70701" w:rsidP="00F362D2">
            <w:pPr>
              <w:pStyle w:val="a9"/>
              <w:rPr>
                <w:rFonts w:ascii="Times New Roman" w:hAnsi="Times New Roman" w:cs="Times New Roman"/>
                <w:lang w:eastAsia="ru-RU"/>
              </w:rPr>
            </w:pPr>
            <w:r w:rsidRPr="00866606">
              <w:rPr>
                <w:rFonts w:ascii="Times New Roman" w:hAnsi="Times New Roman" w:cs="Times New Roman"/>
                <w:lang w:eastAsia="ru-RU"/>
              </w:rPr>
              <w:t xml:space="preserve">Цель: </w:t>
            </w:r>
            <w:r w:rsidRPr="00866606">
              <w:rPr>
                <w:rStyle w:val="c0"/>
              </w:rPr>
              <w:t>укрепление мышц глаз.</w:t>
            </w:r>
          </w:p>
        </w:tc>
      </w:tr>
      <w:tr w:rsidR="00A70701" w:rsidRPr="000F4AB6" w:rsidTr="00F362D2">
        <w:trPr>
          <w:tblCellSpacing w:w="0" w:type="dxa"/>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«Рот на замочке»</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напряжение мышц лица.</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«Палуба</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расслабление мышц ног</w:t>
            </w:r>
          </w:p>
        </w:tc>
      </w:tr>
      <w:tr w:rsidR="00A70701" w:rsidRPr="000F4AB6" w:rsidTr="00F362D2">
        <w:trPr>
          <w:tblCellSpacing w:w="0" w:type="dxa"/>
        </w:trPr>
        <w:tc>
          <w:tcPr>
            <w:tcW w:w="8992" w:type="dxa"/>
            <w:gridSpan w:val="4"/>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A70701" w:rsidRPr="000F4AB6" w:rsidRDefault="00A70701" w:rsidP="00F362D2">
            <w:pPr>
              <w:pStyle w:val="a9"/>
              <w:rPr>
                <w:rFonts w:ascii="Times New Roman" w:hAnsi="Times New Roman" w:cs="Times New Roman"/>
                <w:b/>
                <w:bCs/>
                <w:i/>
                <w:iCs/>
                <w:lang w:eastAsia="ru-RU"/>
              </w:rPr>
            </w:pPr>
            <w:r>
              <w:rPr>
                <w:rFonts w:ascii="Times New Roman" w:hAnsi="Times New Roman" w:cs="Times New Roman"/>
                <w:lang w:eastAsia="ru-RU"/>
              </w:rPr>
              <w:t>Карточка №</w:t>
            </w:r>
          </w:p>
        </w:tc>
      </w:tr>
    </w:tbl>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r w:rsidRPr="00D95779">
        <w:rPr>
          <w:rFonts w:ascii="Times New Roman" w:hAnsi="Times New Roman" w:cs="Times New Roman"/>
          <w:b/>
          <w:bCs/>
          <w:sz w:val="28"/>
          <w:szCs w:val="28"/>
          <w:lang w:eastAsia="ru-RU"/>
        </w:rPr>
        <w:t xml:space="preserve"> (сентябрь, октябрь, ноябрь)</w:t>
      </w:r>
    </w:p>
    <w:p w:rsidR="00D62B42" w:rsidRPr="00D95779" w:rsidRDefault="00D62B42" w:rsidP="00A70701">
      <w:pPr>
        <w:pStyle w:val="a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Сентябрь</w:t>
      </w:r>
    </w:p>
    <w:p w:rsidR="00A70701" w:rsidRPr="00D95779" w:rsidRDefault="00A70701" w:rsidP="00A70701">
      <w:pPr>
        <w:pStyle w:val="a9"/>
        <w:jc w:val="center"/>
        <w:rPr>
          <w:rFonts w:ascii="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907"/>
      </w:tblGrid>
      <w:tr w:rsidR="00A70701" w:rsidRPr="000F4AB6" w:rsidTr="00F362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0701" w:rsidRPr="009A406D" w:rsidRDefault="00A70701" w:rsidP="00F362D2">
            <w:pPr>
              <w:pStyle w:val="a9"/>
              <w:rPr>
                <w:rFonts w:ascii="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44"/>
              <w:gridCol w:w="1807"/>
              <w:gridCol w:w="2316"/>
              <w:gridCol w:w="2504"/>
            </w:tblGrid>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Комплекс №1</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1"/>
                    </w:rPr>
                    <w:t>Способствовать укреплению здоровья детей и пробуждению организма для нормальной жизнедеятельности.</w:t>
                  </w: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Комплекс №2</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1"/>
                    </w:rPr>
                    <w:t>Способствовать укреплению здоровья детей и пробуждению организма для нормальной жизнедеятельности.</w:t>
                  </w:r>
                </w:p>
              </w:tc>
            </w:tr>
            <w:tr w:rsidR="00A70701" w:rsidRPr="000F4AB6" w:rsidTr="00F362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«Мы веселые ребята»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1"/>
                    </w:rPr>
                    <w:t>научить ходить и бегать врассыпную на ограниченной площади. Развивать быстроту, ловкость.</w:t>
                  </w:r>
                </w:p>
                <w:p w:rsidR="00A70701" w:rsidRPr="000F4AB6" w:rsidRDefault="00A70701" w:rsidP="00F362D2">
                  <w:pPr>
                    <w:pStyle w:val="a9"/>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w:t>
                  </w:r>
                  <w:r w:rsidRPr="002135FD">
                    <w:rPr>
                      <w:rFonts w:ascii="Times New Roman" w:hAnsi="Times New Roman" w:cs="Times New Roman"/>
                      <w:bCs/>
                      <w:iCs/>
                      <w:lang w:eastAsia="ru-RU"/>
                    </w:rPr>
                    <w:t>Жуки</w:t>
                  </w:r>
                  <w:r>
                    <w:rPr>
                      <w:rFonts w:ascii="Times New Roman" w:hAnsi="Times New Roman" w:cs="Times New Roman"/>
                      <w:b/>
                      <w:bCs/>
                      <w:i/>
                      <w:iCs/>
                      <w:lang w:eastAsia="ru-RU"/>
                    </w:rPr>
                    <w:t>»</w:t>
                  </w:r>
                </w:p>
                <w:p w:rsidR="00A70701" w:rsidRPr="006458C7" w:rsidRDefault="00A70701" w:rsidP="00F362D2">
                  <w:pPr>
                    <w:pStyle w:val="a9"/>
                    <w:rPr>
                      <w:rFonts w:ascii="Times New Roman" w:hAnsi="Times New Roman" w:cs="Times New Roman"/>
                      <w:lang w:eastAsia="ru-RU"/>
                    </w:rPr>
                  </w:pPr>
                  <w:r w:rsidRPr="006458C7">
                    <w:rPr>
                      <w:rFonts w:ascii="Times New Roman" w:hAnsi="Times New Roman" w:cs="Times New Roman"/>
                      <w:bCs/>
                      <w:iCs/>
                      <w:lang w:eastAsia="ru-RU"/>
                    </w:rPr>
                    <w:t>Цель</w:t>
                  </w:r>
                  <w:r>
                    <w:rPr>
                      <w:rFonts w:ascii="Times New Roman" w:hAnsi="Times New Roman" w:cs="Times New Roman"/>
                      <w:bCs/>
                      <w:iCs/>
                      <w:lang w:eastAsia="ru-RU"/>
                    </w:rPr>
                    <w:t xml:space="preserve">: </w:t>
                  </w:r>
                  <w:r w:rsidRPr="006458C7">
                    <w:rPr>
                      <w:rFonts w:ascii="Times New Roman" w:hAnsi="Times New Roman" w:cs="Times New Roman"/>
                      <w:bCs/>
                      <w:iCs/>
                      <w:lang w:eastAsia="ru-RU"/>
                    </w:rPr>
                    <w:t>развивать координацию движений, ориентацию движений</w:t>
                  </w:r>
                </w:p>
                <w:p w:rsidR="00A70701" w:rsidRPr="000F4AB6" w:rsidRDefault="00A70701" w:rsidP="00F362D2">
                  <w:pPr>
                    <w:pStyle w:val="a9"/>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«Акула и рыбки»</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 развитие умения бегать в определенном направлении, ориентироваться в пространстве.</w:t>
                  </w:r>
                </w:p>
              </w:tc>
              <w:tc>
                <w:tcPr>
                  <w:tcW w:w="0" w:type="auto"/>
                  <w:tcBorders>
                    <w:top w:val="outset" w:sz="6" w:space="0" w:color="auto"/>
                    <w:left w:val="outset" w:sz="6" w:space="0" w:color="auto"/>
                    <w:bottom w:val="outset" w:sz="6" w:space="0" w:color="auto"/>
                    <w:right w:val="outset" w:sz="6" w:space="0" w:color="auto"/>
                  </w:tcBorders>
                  <w:hideMark/>
                </w:tcPr>
                <w:p w:rsidR="00A70701" w:rsidRPr="006458C7"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w:t>
                  </w:r>
                  <w:r w:rsidRPr="006458C7">
                    <w:rPr>
                      <w:rFonts w:ascii="Times New Roman" w:hAnsi="Times New Roman" w:cs="Times New Roman"/>
                      <w:bCs/>
                      <w:iCs/>
                      <w:lang w:eastAsia="ru-RU"/>
                    </w:rPr>
                    <w:t>«Листок лети ко мне»</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 развивать внимание, наблюдательность, упражнять в нахождении листьев по сходству.</w:t>
                  </w:r>
                </w:p>
              </w:tc>
            </w:tr>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Физкультминутка</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За грибами</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развивать у детей умение выполнять движение по сигналу.</w:t>
                  </w: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Физкультминутка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«Часы</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предупреждение и снятие утомления, повышение активного внимания и работоспособности</w:t>
                  </w:r>
                </w:p>
              </w:tc>
            </w:tr>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«Воздушный шар»</w:t>
                  </w:r>
                </w:p>
                <w:p w:rsidR="00A70701" w:rsidRPr="00410B10"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 Цель:</w:t>
                  </w:r>
                  <w: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70701" w:rsidRPr="000F4AB6" w:rsidRDefault="00A70701" w:rsidP="00F362D2">
                  <w:pPr>
                    <w:pStyle w:val="a9"/>
                    <w:rPr>
                      <w:rFonts w:ascii="Times New Roman" w:hAnsi="Times New Roman" w:cs="Times New Roman"/>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«Ветер</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учить детей укреплять межрёберные мышцы, концентрировать своё внимание на их движении, осуществляя вентиляцию средних отделов лёгких.</w:t>
                  </w:r>
                </w:p>
              </w:tc>
            </w:tr>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Артикуляционная гимнастика</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Упражнение «Хоботок</w:t>
                  </w:r>
                  <w:r>
                    <w:rPr>
                      <w:rFonts w:ascii="Times New Roman" w:hAnsi="Times New Roman" w:cs="Times New Roman"/>
                      <w:lang w:eastAsia="ru-RU"/>
                    </w:rPr>
                    <w:t xml:space="preserve"> -улыбочка</w:t>
                  </w:r>
                  <w:r w:rsidRPr="000F4AB6">
                    <w:rPr>
                      <w:rFonts w:ascii="Times New Roman" w:hAnsi="Times New Roman" w:cs="Times New Roman"/>
                      <w:lang w:eastAsia="ru-RU"/>
                    </w:rPr>
                    <w:t xml:space="preserve">» </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Цель: укрепление круговой мышцы рта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«Заборчик»</w:t>
                  </w:r>
                </w:p>
                <w:p w:rsidR="00A70701" w:rsidRPr="00AC0F9B" w:rsidRDefault="00A70701" w:rsidP="00F362D2">
                  <w:pPr>
                    <w:pStyle w:val="a9"/>
                    <w:rPr>
                      <w:rFonts w:ascii="Times New Roman" w:hAnsi="Times New Roman" w:cs="Times New Roman"/>
                      <w:lang w:eastAsia="ru-RU"/>
                    </w:rPr>
                  </w:pPr>
                  <w:r w:rsidRPr="00AC0F9B">
                    <w:rPr>
                      <w:rFonts w:ascii="Times New Roman" w:hAnsi="Times New Roman" w:cs="Times New Roman"/>
                      <w:lang w:eastAsia="ru-RU"/>
                    </w:rPr>
                    <w:t>Цель:</w:t>
                  </w:r>
                  <w:r w:rsidRPr="00AC0F9B">
                    <w:rPr>
                      <w:color w:val="000000"/>
                    </w:rPr>
                    <w:t xml:space="preserve"> вырабатывать умение удерживать губы в улыбке, обнажая нижние и верхние передние зубы.</w:t>
                  </w:r>
                </w:p>
                <w:p w:rsidR="00A70701" w:rsidRPr="000F4AB6" w:rsidRDefault="00A70701" w:rsidP="00F362D2">
                  <w:pPr>
                    <w:pStyle w:val="aa"/>
                  </w:pP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«Лопаточка</w:t>
                  </w:r>
                  <w:r w:rsidRPr="000F4AB6">
                    <w:rPr>
                      <w:rFonts w:ascii="Times New Roman" w:hAnsi="Times New Roman" w:cs="Times New Roman"/>
                      <w:lang w:eastAsia="ru-RU"/>
                    </w:rPr>
                    <w:t xml:space="preserve">» </w:t>
                  </w:r>
                </w:p>
                <w:p w:rsidR="00A70701" w:rsidRDefault="00A70701" w:rsidP="00F362D2">
                  <w:pPr>
                    <w:pStyle w:val="a9"/>
                  </w:pPr>
                  <w:r>
                    <w:rPr>
                      <w:rFonts w:ascii="Times New Roman" w:hAnsi="Times New Roman" w:cs="Times New Roman"/>
                      <w:lang w:eastAsia="ru-RU"/>
                    </w:rPr>
                    <w:t xml:space="preserve">Цель: </w:t>
                  </w:r>
                  <w:r w:rsidRPr="00D66311">
                    <w:t>выработать умение удерживать язык в спокойном, расслабленном состоянии.</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«Иголка»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sidRPr="00D66311">
                    <w:t>выработать умение делать язык узким.</w:t>
                  </w:r>
                </w:p>
              </w:tc>
            </w:tr>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Овощи</w:t>
                  </w:r>
                  <w:r w:rsidRPr="000F4AB6">
                    <w:rPr>
                      <w:rFonts w:ascii="Times New Roman" w:hAnsi="Times New Roman" w:cs="Times New Roman"/>
                      <w:lang w:eastAsia="ru-RU"/>
                    </w:rPr>
                    <w:t>»</w:t>
                  </w:r>
                  <w:r>
                    <w:rPr>
                      <w:rFonts w:ascii="Times New Roman" w:hAnsi="Times New Roman" w:cs="Times New Roman"/>
                      <w:lang w:eastAsia="ru-RU"/>
                    </w:rPr>
                    <w:t>, «Фрукты»</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sidRPr="002E36FF">
                    <w:t>развитие мелкой моторики,  координации движений пальцев рук.</w:t>
                  </w: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 оленя дом большой</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sidRPr="002E36FF">
                    <w:t>развитие мелкой моторики,  координации движений пальцев рук.</w:t>
                  </w:r>
                </w:p>
              </w:tc>
            </w:tr>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«Маятник»</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sidRPr="000F4AB6">
                    <w:rPr>
                      <w:rFonts w:ascii="Times New Roman" w:hAnsi="Times New Roman" w:cs="Times New Roman"/>
                      <w:lang w:eastAsia="ru-RU"/>
                    </w:rPr>
                    <w:t xml:space="preserve"> </w:t>
                  </w:r>
                  <w:r>
                    <w:rPr>
                      <w:rStyle w:val="c0"/>
                    </w:rPr>
                    <w:t>для укрепления мышц глаз</w:t>
                  </w: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«Овощи- фрукты</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0"/>
                    </w:rPr>
                    <w:t>для укрепления мышц глаз</w:t>
                  </w:r>
                </w:p>
              </w:tc>
            </w:tr>
            <w:tr w:rsidR="00A70701"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Улыбка</w:t>
                  </w:r>
                  <w:r w:rsidRPr="000F4AB6">
                    <w:rPr>
                      <w:rFonts w:ascii="Times New Roman" w:hAnsi="Times New Roman" w:cs="Times New Roman"/>
                      <w:lang w:eastAsia="ru-RU"/>
                    </w:rPr>
                    <w:t xml:space="preserve">» </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1"/>
                    </w:rPr>
                    <w:t>снятие мышечного напряжения, полное или частичное расслабление организма, укрепление нервной системы.</w:t>
                  </w:r>
                </w:p>
              </w:tc>
              <w:tc>
                <w:tcPr>
                  <w:tcW w:w="0" w:type="auto"/>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 xml:space="preserve">«Спящий котенок» </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 расслабление мышц тела.</w:t>
                  </w:r>
                </w:p>
              </w:tc>
            </w:tr>
          </w:tbl>
          <w:p w:rsidR="00A70701" w:rsidRPr="000F4AB6" w:rsidRDefault="00A70701" w:rsidP="00F362D2">
            <w:pPr>
              <w:pStyle w:val="a9"/>
              <w:rPr>
                <w:rFonts w:ascii="Times New Roman" w:hAnsi="Times New Roman" w:cs="Times New Roman"/>
                <w:lang w:eastAsia="ru-RU"/>
              </w:rPr>
            </w:pP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Карточка №1</w:t>
            </w:r>
          </w:p>
        </w:tc>
      </w:tr>
    </w:tbl>
    <w:p w:rsidR="00A70701" w:rsidRPr="00DB70A6" w:rsidRDefault="00A70701" w:rsidP="00A70701">
      <w:pPr>
        <w:pStyle w:val="a9"/>
        <w:jc w:val="center"/>
        <w:rPr>
          <w:rFonts w:ascii="Times New Roman" w:hAnsi="Times New Roman" w:cs="Times New Roman"/>
          <w:b/>
          <w:bCs/>
          <w:sz w:val="28"/>
          <w:szCs w:val="28"/>
          <w:lang w:eastAsia="ru-RU"/>
        </w:rPr>
      </w:pPr>
      <w:r w:rsidRPr="00DB70A6">
        <w:rPr>
          <w:rFonts w:ascii="Times New Roman" w:hAnsi="Times New Roman" w:cs="Times New Roman"/>
          <w:b/>
          <w:bCs/>
          <w:sz w:val="28"/>
          <w:szCs w:val="28"/>
          <w:lang w:eastAsia="ru-RU"/>
        </w:rPr>
        <w:lastRenderedPageBreak/>
        <w:t>Октябрь</w:t>
      </w:r>
    </w:p>
    <w:p w:rsidR="00A70701" w:rsidRPr="000F4AB6" w:rsidRDefault="00A70701" w:rsidP="00A70701">
      <w:pPr>
        <w:pStyle w:val="a9"/>
        <w:rPr>
          <w:rFonts w:ascii="Times New Roman" w:hAnsi="Times New Roman" w:cs="Times New Roman"/>
          <w:lang w:eastAsia="ru-RU"/>
        </w:rPr>
      </w:pPr>
    </w:p>
    <w:tbl>
      <w:tblPr>
        <w:tblW w:w="0" w:type="auto"/>
        <w:jc w:val="center"/>
        <w:tblCellSpacing w:w="0" w:type="dxa"/>
        <w:tblInd w:w="-170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76"/>
        <w:gridCol w:w="5090"/>
        <w:gridCol w:w="1313"/>
        <w:gridCol w:w="1634"/>
      </w:tblGrid>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b/>
                <w:bCs/>
                <w:i/>
                <w:iCs/>
                <w:lang w:eastAsia="ru-RU"/>
              </w:rPr>
              <w:t>Комплекс №3.</w:t>
            </w:r>
          </w:p>
          <w:p w:rsidR="00A70701" w:rsidRPr="000F4AB6" w:rsidRDefault="00A70701" w:rsidP="00F362D2">
            <w:pPr>
              <w:pStyle w:val="a9"/>
              <w:rPr>
                <w:rFonts w:ascii="Times New Roman" w:hAnsi="Times New Roman" w:cs="Times New Roman"/>
                <w:lang w:eastAsia="ru-RU"/>
              </w:rPr>
            </w:pPr>
          </w:p>
          <w:p w:rsidR="00A70701" w:rsidRPr="000F4AB6" w:rsidRDefault="00A70701" w:rsidP="00F362D2">
            <w:pPr>
              <w:pStyle w:val="a9"/>
              <w:rPr>
                <w:rFonts w:ascii="Times New Roman" w:hAnsi="Times New Roman" w:cs="Times New Roman"/>
                <w:lang w:eastAsia="ru-RU"/>
              </w:rPr>
            </w:pP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Комплекс №4.</w:t>
            </w:r>
          </w:p>
        </w:tc>
      </w:tr>
      <w:tr w:rsidR="00A70701" w:rsidRPr="000F4AB6" w:rsidTr="00F362D2">
        <w:trPr>
          <w:tblCellSpacing w:w="0" w:type="dxa"/>
          <w:jc w:val="center"/>
        </w:trPr>
        <w:tc>
          <w:tcPr>
            <w:tcW w:w="3614"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«Кто скорее до флажка»</w:t>
            </w:r>
          </w:p>
          <w:p w:rsidR="00A70701" w:rsidRPr="006458C7" w:rsidRDefault="00A70701" w:rsidP="00F362D2">
            <w:pPr>
              <w:pStyle w:val="a9"/>
              <w:rPr>
                <w:rFonts w:ascii="Times New Roman" w:hAnsi="Times New Roman" w:cs="Times New Roman"/>
                <w:lang w:eastAsia="ru-RU"/>
              </w:rPr>
            </w:pPr>
            <w:r w:rsidRPr="006458C7">
              <w:rPr>
                <w:rFonts w:ascii="Times New Roman" w:hAnsi="Times New Roman" w:cs="Times New Roman"/>
                <w:bCs/>
                <w:iCs/>
                <w:lang w:eastAsia="ru-RU"/>
              </w:rPr>
              <w:t>Цель:</w:t>
            </w:r>
            <w:r>
              <w:rPr>
                <w:rFonts w:ascii="Times New Roman" w:hAnsi="Times New Roman" w:cs="Times New Roman"/>
                <w:bCs/>
                <w:iCs/>
                <w:lang w:eastAsia="ru-RU"/>
              </w:rPr>
              <w:t xml:space="preserve"> развивать быстрый бег, ловкость.</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«К названному дереву беги»</w:t>
            </w:r>
          </w:p>
          <w:p w:rsidR="00A70701" w:rsidRPr="006458C7" w:rsidRDefault="00A70701" w:rsidP="00F362D2">
            <w:pPr>
              <w:pStyle w:val="a9"/>
              <w:rPr>
                <w:rFonts w:ascii="Times New Roman" w:hAnsi="Times New Roman" w:cs="Times New Roman"/>
                <w:lang w:eastAsia="ru-RU"/>
              </w:rPr>
            </w:pPr>
            <w:r w:rsidRPr="006458C7">
              <w:rPr>
                <w:rFonts w:ascii="Times New Roman" w:hAnsi="Times New Roman" w:cs="Times New Roman"/>
                <w:bCs/>
                <w:iCs/>
                <w:lang w:eastAsia="ru-RU"/>
              </w:rPr>
              <w:t>Цель:</w:t>
            </w:r>
            <w:r>
              <w:rPr>
                <w:rFonts w:ascii="Times New Roman" w:hAnsi="Times New Roman" w:cs="Times New Roman"/>
                <w:bCs/>
                <w:iCs/>
                <w:lang w:eastAsia="ru-RU"/>
              </w:rPr>
              <w:t xml:space="preserve"> тренировать в быстром нахождении названного дерева, развивать быстрый бег.</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w:t>
            </w:r>
            <w:r>
              <w:rPr>
                <w:rFonts w:ascii="Times New Roman" w:hAnsi="Times New Roman" w:cs="Times New Roman"/>
                <w:lang w:eastAsia="ru-RU"/>
              </w:rPr>
              <w:t>« Зайцы и волк»</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1"/>
              </w:rPr>
              <w:t>Развивать у детей умение выполнять движения по сигналу, упражнять в беге, в прыжках на обеих ногах, в приседании, ловле</w:t>
            </w:r>
          </w:p>
          <w:p w:rsidR="00A70701" w:rsidRPr="000F4AB6" w:rsidRDefault="00A70701" w:rsidP="00F362D2">
            <w:pPr>
              <w:pStyle w:val="a9"/>
              <w:rPr>
                <w:rFonts w:ascii="Times New Roman" w:hAnsi="Times New Roman" w:cs="Times New Roman"/>
                <w:lang w:eastAsia="ru-RU"/>
              </w:rPr>
            </w:pPr>
          </w:p>
        </w:tc>
        <w:tc>
          <w:tcPr>
            <w:tcW w:w="1708"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lang w:eastAsia="ru-RU"/>
              </w:rPr>
              <w:t xml:space="preserve"> «Лиса в курятнике»</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1"/>
              </w:rPr>
              <w:t>Развивать у детей ловкость и умение выполнять движение по сигналу, упражнять в беге с увертыванием, в ловле, в лазании, прыжках в глубину.</w:t>
            </w:r>
          </w:p>
          <w:p w:rsidR="00A70701" w:rsidRPr="000F4AB6" w:rsidRDefault="00A70701" w:rsidP="00F362D2">
            <w:pPr>
              <w:pStyle w:val="a9"/>
              <w:rPr>
                <w:rFonts w:ascii="Times New Roman" w:hAnsi="Times New Roman" w:cs="Times New Roman"/>
                <w:lang w:eastAsia="ru-RU"/>
              </w:rPr>
            </w:pPr>
          </w:p>
        </w:tc>
      </w:tr>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«Как живешь?»</w:t>
            </w:r>
          </w:p>
          <w:p w:rsidR="00A70701" w:rsidRPr="00307E0F" w:rsidRDefault="00A70701" w:rsidP="00F362D2">
            <w:pPr>
              <w:pStyle w:val="a9"/>
              <w:rPr>
                <w:rFonts w:ascii="Times New Roman" w:hAnsi="Times New Roman" w:cs="Times New Roman"/>
                <w:lang w:eastAsia="ru-RU"/>
              </w:rPr>
            </w:pPr>
            <w:r w:rsidRPr="00307E0F">
              <w:rPr>
                <w:rFonts w:ascii="Times New Roman" w:hAnsi="Times New Roman" w:cs="Times New Roman"/>
                <w:bCs/>
                <w:iCs/>
                <w:lang w:eastAsia="ru-RU"/>
              </w:rPr>
              <w:lastRenderedPageBreak/>
              <w:t>Цель:</w:t>
            </w:r>
            <w:r>
              <w:t xml:space="preserve"> предупреждение и снятие утомления, повышение активного внимания и работоспособности</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Cs/>
                <w:iCs/>
                <w:lang w:eastAsia="ru-RU"/>
              </w:rPr>
            </w:pPr>
            <w:r w:rsidRPr="000F4AB6">
              <w:rPr>
                <w:rFonts w:ascii="Times New Roman" w:hAnsi="Times New Roman" w:cs="Times New Roman"/>
                <w:b/>
                <w:bCs/>
                <w:i/>
                <w:iCs/>
                <w:lang w:eastAsia="ru-RU"/>
              </w:rPr>
              <w:lastRenderedPageBreak/>
              <w:t>Физкультминутка</w:t>
            </w:r>
            <w:r>
              <w:rPr>
                <w:rFonts w:ascii="Times New Roman" w:hAnsi="Times New Roman" w:cs="Times New Roman"/>
                <w:b/>
                <w:bCs/>
                <w:i/>
                <w:iCs/>
                <w:lang w:eastAsia="ru-RU"/>
              </w:rPr>
              <w:t xml:space="preserve"> </w:t>
            </w:r>
            <w:r>
              <w:rPr>
                <w:rFonts w:ascii="Times New Roman" w:hAnsi="Times New Roman" w:cs="Times New Roman"/>
                <w:bCs/>
                <w:iCs/>
                <w:lang w:eastAsia="ru-RU"/>
              </w:rPr>
              <w:t xml:space="preserve"> « У </w:t>
            </w:r>
            <w:r>
              <w:rPr>
                <w:rFonts w:ascii="Times New Roman" w:hAnsi="Times New Roman" w:cs="Times New Roman"/>
                <w:bCs/>
                <w:iCs/>
                <w:lang w:eastAsia="ru-RU"/>
              </w:rPr>
              <w:lastRenderedPageBreak/>
              <w:t>оленя дом большой»</w:t>
            </w:r>
          </w:p>
          <w:p w:rsidR="00A70701" w:rsidRPr="00AD3499" w:rsidRDefault="00A70701" w:rsidP="00F362D2">
            <w:pPr>
              <w:pStyle w:val="a9"/>
              <w:rPr>
                <w:rFonts w:ascii="Times New Roman" w:hAnsi="Times New Roman" w:cs="Times New Roman"/>
                <w:b/>
                <w:bCs/>
                <w:i/>
                <w:iCs/>
                <w:lang w:eastAsia="ru-RU"/>
              </w:rPr>
            </w:pPr>
            <w:r>
              <w:rPr>
                <w:rFonts w:ascii="Times New Roman" w:hAnsi="Times New Roman" w:cs="Times New Roman"/>
                <w:bCs/>
                <w:iCs/>
                <w:lang w:eastAsia="ru-RU"/>
              </w:rPr>
              <w:t xml:space="preserve">Цель: </w:t>
            </w:r>
            <w:r>
              <w:t>предупреждение и снятие утомления, повышение активного внимания и работоспособности.</w:t>
            </w:r>
          </w:p>
          <w:p w:rsidR="00A70701" w:rsidRPr="00AD3499" w:rsidRDefault="00A70701" w:rsidP="00F362D2">
            <w:pPr>
              <w:pStyle w:val="a9"/>
              <w:rPr>
                <w:rFonts w:ascii="Times New Roman" w:hAnsi="Times New Roman" w:cs="Times New Roman"/>
                <w:lang w:eastAsia="ru-RU"/>
              </w:rPr>
            </w:pPr>
          </w:p>
        </w:tc>
      </w:tr>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Упражнения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«Подуй на одуванчик»</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улучшение функции внешнего дыхания ребенка.</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«Мышка принюхивается»</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t>улучшение функции внешнего дыхания ребенка.</w:t>
            </w:r>
          </w:p>
        </w:tc>
      </w:tr>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«Качели</w:t>
            </w:r>
            <w:r w:rsidRPr="000F4AB6">
              <w:rPr>
                <w:rFonts w:ascii="Times New Roman" w:hAnsi="Times New Roman" w:cs="Times New Roman"/>
                <w:lang w:eastAsia="ru-RU"/>
              </w:rPr>
              <w:t>»</w:t>
            </w:r>
          </w:p>
          <w:p w:rsidR="00A70701" w:rsidRDefault="00A70701" w:rsidP="00F362D2">
            <w:pPr>
              <w:pStyle w:val="a9"/>
            </w:pPr>
            <w:r>
              <w:rPr>
                <w:rFonts w:ascii="Times New Roman" w:hAnsi="Times New Roman" w:cs="Times New Roman"/>
                <w:lang w:eastAsia="ru-RU"/>
              </w:rPr>
              <w:t>Цель:</w:t>
            </w:r>
            <w:r>
              <w:t xml:space="preserve"> </w:t>
            </w:r>
            <w:r w:rsidRPr="00D66311">
              <w:t> вырабатывать умение быстро менять положение языка вверх-вниз</w:t>
            </w:r>
            <w:r>
              <w:t>.</w:t>
            </w:r>
          </w:p>
          <w:p w:rsidR="00A70701" w:rsidRDefault="00A70701" w:rsidP="00F362D2">
            <w:pPr>
              <w:pStyle w:val="a9"/>
            </w:pPr>
            <w:r>
              <w:t>Упражнение « Маляр»</w:t>
            </w:r>
          </w:p>
          <w:p w:rsidR="00A70701" w:rsidRPr="000F4AB6" w:rsidRDefault="00A70701" w:rsidP="00F362D2">
            <w:pPr>
              <w:pStyle w:val="a9"/>
              <w:rPr>
                <w:rFonts w:ascii="Times New Roman" w:hAnsi="Times New Roman" w:cs="Times New Roman"/>
                <w:lang w:eastAsia="ru-RU"/>
              </w:rPr>
            </w:pPr>
            <w:r>
              <w:t xml:space="preserve">Цель: </w:t>
            </w:r>
            <w:r w:rsidRPr="00D66311">
              <w:t>от</w:t>
            </w:r>
            <w:r>
              <w:t>рабатывать движение языка вверх,</w:t>
            </w:r>
            <w:r w:rsidRPr="00D66311">
              <w:t xml:space="preserve"> растягивать подъязычную связку и его подвижность.</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«Лошадка</w:t>
            </w:r>
            <w:r w:rsidRPr="000F4AB6">
              <w:rPr>
                <w:rFonts w:ascii="Times New Roman" w:hAnsi="Times New Roman" w:cs="Times New Roman"/>
                <w:lang w:eastAsia="ru-RU"/>
              </w:rPr>
              <w:t>»</w:t>
            </w:r>
          </w:p>
          <w:p w:rsidR="00A70701" w:rsidRDefault="00A70701" w:rsidP="00F362D2">
            <w:pPr>
              <w:pStyle w:val="a9"/>
            </w:pPr>
            <w:r>
              <w:rPr>
                <w:rFonts w:ascii="Times New Roman" w:hAnsi="Times New Roman" w:cs="Times New Roman"/>
                <w:lang w:eastAsia="ru-RU"/>
              </w:rPr>
              <w:t>Цель:</w:t>
            </w:r>
            <w:r>
              <w:t xml:space="preserve"> </w:t>
            </w:r>
            <w:r w:rsidRPr="00D66311">
              <w:t>укреплять мышцы языка, растягивать подъязычную связку и вырабатывать подъем языка вверх.</w:t>
            </w:r>
          </w:p>
          <w:p w:rsidR="00A70701" w:rsidRDefault="00A70701" w:rsidP="00F362D2">
            <w:pPr>
              <w:pStyle w:val="a9"/>
            </w:pPr>
            <w:r>
              <w:t>Упражнение «Лошадка едет тихо»</w:t>
            </w:r>
          </w:p>
          <w:p w:rsidR="00A70701" w:rsidRPr="000F4AB6" w:rsidRDefault="00A70701" w:rsidP="00F362D2">
            <w:pPr>
              <w:pStyle w:val="a9"/>
              <w:rPr>
                <w:rFonts w:ascii="Times New Roman" w:hAnsi="Times New Roman" w:cs="Times New Roman"/>
                <w:lang w:eastAsia="ru-RU"/>
              </w:rPr>
            </w:pPr>
            <w:r>
              <w:t xml:space="preserve">Цель: </w:t>
            </w:r>
            <w:r w:rsidRPr="00D66311">
              <w:t>вырабатывать движение языка вверх</w:t>
            </w:r>
            <w:r>
              <w:t>.</w:t>
            </w:r>
          </w:p>
        </w:tc>
      </w:tr>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2E36FF">
              <w:rPr>
                <w:rFonts w:ascii="Times New Roman" w:hAnsi="Times New Roman" w:cs="Times New Roman"/>
                <w:bCs/>
                <w:iCs/>
                <w:lang w:eastAsia="ru-RU"/>
              </w:rPr>
              <w:t>Упражнение</w:t>
            </w:r>
            <w:r>
              <w:rPr>
                <w:rFonts w:ascii="Times New Roman" w:hAnsi="Times New Roman" w:cs="Times New Roman"/>
                <w:bCs/>
                <w:iCs/>
                <w:lang w:eastAsia="ru-RU"/>
              </w:rPr>
              <w:t xml:space="preserve"> «Домашние животные», «Засолка капусты»</w:t>
            </w:r>
          </w:p>
          <w:p w:rsidR="00A70701" w:rsidRPr="002E36FF"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t xml:space="preserve"> </w:t>
            </w:r>
            <w:r w:rsidRPr="002E36FF">
              <w:t>развитие мелкой моторики,  координации движений пальцев рук.</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787A01">
              <w:rPr>
                <w:rFonts w:ascii="Times New Roman" w:hAnsi="Times New Roman" w:cs="Times New Roman"/>
                <w:bCs/>
                <w:iCs/>
                <w:lang w:eastAsia="ru-RU"/>
              </w:rPr>
              <w:t>Упражнение</w:t>
            </w:r>
            <w:r>
              <w:rPr>
                <w:rFonts w:ascii="Times New Roman" w:hAnsi="Times New Roman" w:cs="Times New Roman"/>
                <w:bCs/>
                <w:iCs/>
                <w:lang w:eastAsia="ru-RU"/>
              </w:rPr>
              <w:t xml:space="preserve"> «Профессии», « Дом и ворота»</w:t>
            </w:r>
          </w:p>
          <w:p w:rsidR="00A70701" w:rsidRPr="00787A01"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rsidRPr="002E36FF">
              <w:t xml:space="preserve"> развитие мелкой моторики,  координации движений пальцев рук.</w:t>
            </w:r>
          </w:p>
        </w:tc>
      </w:tr>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«Далеко-близко»</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0"/>
              </w:rPr>
              <w:t xml:space="preserve"> улучшение аккомодации (это способность глаза человека к хорошему качеству зрения на разных расстояниях)</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 Желтый, красный</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0"/>
              </w:rPr>
              <w:t>укрепление мышц глаз.</w:t>
            </w:r>
          </w:p>
        </w:tc>
      </w:tr>
      <w:tr w:rsidR="00A70701"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«Жарко-холодно»</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t>способствовать мышечному расслаблению всех частей тела, снятию напряжения после физических и эмоциональных нагрузок.</w:t>
            </w:r>
          </w:p>
        </w:tc>
        <w:tc>
          <w:tcPr>
            <w:tcW w:w="3543"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«Клякса»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t>способствовать мышечному расслаблению всех частей тела, снятию напряжения после физических и эмоциональных нагрузок.</w:t>
            </w:r>
          </w:p>
        </w:tc>
      </w:tr>
      <w:tr w:rsidR="00A70701" w:rsidRPr="000F4AB6" w:rsidTr="00F362D2">
        <w:trPr>
          <w:tblCellSpacing w:w="0" w:type="dxa"/>
          <w:jc w:val="center"/>
        </w:trPr>
        <w:tc>
          <w:tcPr>
            <w:tcW w:w="8992" w:type="dxa"/>
            <w:gridSpan w:val="4"/>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A70701" w:rsidRPr="000F4AB6" w:rsidRDefault="00A70701" w:rsidP="00F362D2">
            <w:pPr>
              <w:pStyle w:val="a9"/>
              <w:rPr>
                <w:rFonts w:ascii="Times New Roman" w:hAnsi="Times New Roman" w:cs="Times New Roman"/>
                <w:b/>
                <w:bCs/>
                <w:i/>
                <w:iCs/>
                <w:lang w:eastAsia="ru-RU"/>
              </w:rPr>
            </w:pPr>
            <w:r>
              <w:rPr>
                <w:rFonts w:ascii="Times New Roman" w:hAnsi="Times New Roman" w:cs="Times New Roman"/>
                <w:lang w:eastAsia="ru-RU"/>
              </w:rPr>
              <w:t>Карточка №2</w:t>
            </w:r>
          </w:p>
        </w:tc>
      </w:tr>
    </w:tbl>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p>
    <w:p w:rsidR="00A70701" w:rsidRDefault="00A70701" w:rsidP="00A70701">
      <w:pPr>
        <w:pStyle w:val="a9"/>
        <w:jc w:val="center"/>
        <w:rPr>
          <w:rFonts w:ascii="Times New Roman" w:hAnsi="Times New Roman" w:cs="Times New Roman"/>
          <w:b/>
          <w:bCs/>
          <w:sz w:val="28"/>
          <w:szCs w:val="28"/>
          <w:lang w:eastAsia="ru-RU"/>
        </w:rPr>
      </w:pPr>
    </w:p>
    <w:p w:rsidR="00A70701" w:rsidRPr="00DB70A6" w:rsidRDefault="00A70701" w:rsidP="00A70701">
      <w:pPr>
        <w:pStyle w:val="a9"/>
        <w:jc w:val="center"/>
        <w:rPr>
          <w:rFonts w:ascii="Times New Roman" w:hAnsi="Times New Roman" w:cs="Times New Roman"/>
          <w:sz w:val="28"/>
          <w:szCs w:val="28"/>
          <w:lang w:eastAsia="ru-RU"/>
        </w:rPr>
      </w:pPr>
      <w:r w:rsidRPr="00DB70A6">
        <w:rPr>
          <w:rFonts w:ascii="Times New Roman" w:hAnsi="Times New Roman" w:cs="Times New Roman"/>
          <w:b/>
          <w:bCs/>
          <w:sz w:val="28"/>
          <w:szCs w:val="28"/>
          <w:lang w:eastAsia="ru-RU"/>
        </w:rPr>
        <w:t>Ноябрь</w:t>
      </w:r>
    </w:p>
    <w:tbl>
      <w:tblPr>
        <w:tblW w:w="0" w:type="auto"/>
        <w:jc w:val="center"/>
        <w:tblCellSpacing w:w="0" w:type="dxa"/>
        <w:tblInd w:w="-129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35"/>
        <w:gridCol w:w="5384"/>
        <w:gridCol w:w="1313"/>
        <w:gridCol w:w="1569"/>
      </w:tblGrid>
      <w:tr w:rsidR="00A70701" w:rsidRPr="000F4AB6" w:rsidTr="00F362D2">
        <w:trPr>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lastRenderedPageBreak/>
              <w:t>Комплекс №5.</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lastRenderedPageBreak/>
              <w:t>3-4 неделя</w:t>
            </w:r>
          </w:p>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lastRenderedPageBreak/>
              <w:t>Комплекс №6.</w:t>
            </w:r>
          </w:p>
        </w:tc>
      </w:tr>
      <w:tr w:rsidR="00A70701" w:rsidRPr="000F4AB6" w:rsidTr="00F362D2">
        <w:trPr>
          <w:tblCellSpacing w:w="0" w:type="dxa"/>
          <w:jc w:val="center"/>
        </w:trPr>
        <w:tc>
          <w:tcPr>
            <w:tcW w:w="3202" w:type="dxa"/>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Подвижные игры:</w:t>
            </w:r>
            <w:r>
              <w:rPr>
                <w:rFonts w:ascii="Times New Roman" w:hAnsi="Times New Roman" w:cs="Times New Roman"/>
                <w:lang w:eastAsia="ru-RU"/>
              </w:rPr>
              <w:t xml:space="preserve"> « Зайцы и волк»</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1"/>
              </w:rPr>
              <w:t>Развивать у детей умение выполнять движения по сигналу, упражнять в беге, в прыжках на обеих ногах, в приседании, ловле.</w:t>
            </w:r>
          </w:p>
        </w:tc>
        <w:tc>
          <w:tcPr>
            <w:tcW w:w="0" w:type="auto"/>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A70701" w:rsidRDefault="00A70701"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 Бездомный заяц»</w:t>
            </w:r>
          </w:p>
          <w:p w:rsidR="00A70701" w:rsidRPr="00AD3499" w:rsidRDefault="00A70701" w:rsidP="00F362D2">
            <w:pPr>
              <w:pStyle w:val="a9"/>
              <w:rPr>
                <w:rFonts w:ascii="Times New Roman" w:hAnsi="Times New Roman" w:cs="Times New Roman"/>
                <w:lang w:eastAsia="ru-RU"/>
              </w:rPr>
            </w:pPr>
            <w:r w:rsidRPr="00AD3499">
              <w:rPr>
                <w:rFonts w:ascii="Times New Roman" w:hAnsi="Times New Roman" w:cs="Times New Roman"/>
                <w:bCs/>
                <w:iCs/>
                <w:lang w:eastAsia="ru-RU"/>
              </w:rPr>
              <w:t>Цель:</w:t>
            </w:r>
            <w:r>
              <w:t xml:space="preserve"> упражнять детей в различных видах ходьбы или бега, развитие быстроты реакции, сноровки, умения ориентироваться на слово.</w:t>
            </w:r>
          </w:p>
        </w:tc>
        <w:tc>
          <w:tcPr>
            <w:tcW w:w="0" w:type="auto"/>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tc>
        <w:tc>
          <w:tcPr>
            <w:tcW w:w="2091" w:type="dxa"/>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tc>
      </w:tr>
      <w:tr w:rsidR="00A70701" w:rsidRPr="000F4AB6" w:rsidTr="00F362D2">
        <w:trPr>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 У Маланьи»</w:t>
            </w:r>
          </w:p>
          <w:p w:rsidR="00A70701" w:rsidRPr="0030354B" w:rsidRDefault="00A70701" w:rsidP="00F362D2">
            <w:pPr>
              <w:pStyle w:val="a9"/>
              <w:rPr>
                <w:rFonts w:ascii="Times New Roman" w:hAnsi="Times New Roman" w:cs="Times New Roman"/>
                <w:lang w:eastAsia="ru-RU"/>
              </w:rPr>
            </w:pPr>
            <w:r w:rsidRPr="0030354B">
              <w:rPr>
                <w:rFonts w:ascii="Times New Roman" w:hAnsi="Times New Roman" w:cs="Times New Roman"/>
                <w:bCs/>
                <w:iCs/>
                <w:lang w:eastAsia="ru-RU"/>
              </w:rPr>
              <w:t>Цель:</w:t>
            </w:r>
            <w:r>
              <w:rPr>
                <w:rFonts w:ascii="Times New Roman" w:hAnsi="Times New Roman" w:cs="Times New Roman"/>
                <w:bCs/>
                <w:iCs/>
                <w:lang w:eastAsia="ru-RU"/>
              </w:rPr>
              <w:t xml:space="preserve"> </w:t>
            </w:r>
            <w:r>
              <w:t>Соотносить слово и выразительное движение рук, пальцев, мимики.</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r>
              <w:rPr>
                <w:rFonts w:ascii="Times New Roman" w:hAnsi="Times New Roman" w:cs="Times New Roman"/>
                <w:b/>
                <w:bCs/>
                <w:i/>
                <w:iCs/>
                <w:lang w:eastAsia="ru-RU"/>
              </w:rPr>
              <w:t xml:space="preserve"> « Ручку правую вперед»</w:t>
            </w:r>
          </w:p>
          <w:p w:rsidR="00A70701" w:rsidRPr="0030354B" w:rsidRDefault="00A70701" w:rsidP="00F362D2">
            <w:pPr>
              <w:pStyle w:val="a9"/>
              <w:rPr>
                <w:rFonts w:ascii="Times New Roman" w:hAnsi="Times New Roman" w:cs="Times New Roman"/>
                <w:lang w:eastAsia="ru-RU"/>
              </w:rPr>
            </w:pPr>
            <w:r w:rsidRPr="0030354B">
              <w:rPr>
                <w:rFonts w:ascii="Times New Roman" w:hAnsi="Times New Roman" w:cs="Times New Roman"/>
                <w:bCs/>
                <w:iCs/>
                <w:lang w:eastAsia="ru-RU"/>
              </w:rPr>
              <w:t xml:space="preserve">Цель: </w:t>
            </w:r>
            <w:r>
              <w:t>Соотносить слово и выразительное движение рук, пальцев, мимики.</w:t>
            </w:r>
          </w:p>
        </w:tc>
      </w:tr>
      <w:tr w:rsidR="00A70701" w:rsidRPr="000F4AB6" w:rsidTr="00F362D2">
        <w:trPr>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«Эхо»</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t xml:space="preserve"> развивать речевое </w:t>
            </w:r>
            <w:r w:rsidRPr="008C5A38">
              <w:rPr>
                <w:bCs/>
              </w:rPr>
              <w:t>дыхание</w:t>
            </w:r>
            <w:r>
              <w:t xml:space="preserve"> через произнесение на выдохе звуков, слогов, слов.</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A70701" w:rsidRDefault="00A70701" w:rsidP="00F362D2">
            <w:pPr>
              <w:pStyle w:val="a9"/>
              <w:rPr>
                <w:rFonts w:ascii="Times New Roman" w:hAnsi="Times New Roman" w:cs="Times New Roman"/>
                <w:lang w:eastAsia="ru-RU"/>
              </w:rPr>
            </w:pPr>
            <w:r w:rsidRPr="000F4AB6">
              <w:rPr>
                <w:rFonts w:ascii="Times New Roman" w:hAnsi="Times New Roman" w:cs="Times New Roman"/>
                <w:lang w:eastAsia="ru-RU"/>
              </w:rPr>
              <w:t>«Аромат цветов»</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rsidRPr="008C5A38">
              <w:rPr>
                <w:rFonts w:ascii="Times New Roman" w:hAnsi="Times New Roman" w:cs="Times New Roman"/>
                <w:lang w:eastAsia="ru-RU"/>
              </w:rPr>
              <w:t>:</w:t>
            </w:r>
            <w:r w:rsidRPr="008C5A38">
              <w:rPr>
                <w:bCs/>
                <w:iCs/>
              </w:rPr>
              <w:t xml:space="preserve"> улучшить функцию внешнего дыхания</w:t>
            </w:r>
            <w:r>
              <w:rPr>
                <w:bCs/>
                <w:iCs/>
              </w:rPr>
              <w:t xml:space="preserve">. </w:t>
            </w:r>
          </w:p>
        </w:tc>
      </w:tr>
      <w:tr w:rsidR="00A70701" w:rsidRPr="000F4AB6" w:rsidTr="00F362D2">
        <w:trPr>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«Чистим зубки»</w:t>
            </w:r>
          </w:p>
          <w:p w:rsidR="00A70701" w:rsidRDefault="00A70701" w:rsidP="00F362D2">
            <w:pPr>
              <w:pStyle w:val="a9"/>
            </w:pPr>
            <w:r>
              <w:rPr>
                <w:rFonts w:ascii="Times New Roman" w:hAnsi="Times New Roman" w:cs="Times New Roman"/>
                <w:lang w:eastAsia="ru-RU"/>
              </w:rPr>
              <w:t xml:space="preserve">Цель: </w:t>
            </w:r>
            <w:r>
              <w:t> в</w:t>
            </w:r>
            <w:r w:rsidRPr="00D66311">
              <w:t>ыработать умение удерживать кончик языка за нижними и верхними зубами.</w:t>
            </w:r>
          </w:p>
          <w:p w:rsidR="00A70701" w:rsidRDefault="00A70701" w:rsidP="00F362D2">
            <w:pPr>
              <w:pStyle w:val="a9"/>
            </w:pPr>
            <w:r>
              <w:t>Упражнение «У кого чище зубки»</w:t>
            </w:r>
          </w:p>
          <w:p w:rsidR="00A70701" w:rsidRPr="000F4AB6" w:rsidRDefault="00A70701" w:rsidP="00F362D2">
            <w:pPr>
              <w:pStyle w:val="a9"/>
              <w:rPr>
                <w:rFonts w:ascii="Times New Roman" w:hAnsi="Times New Roman" w:cs="Times New Roman"/>
                <w:lang w:eastAsia="ru-RU"/>
              </w:rPr>
            </w:pPr>
            <w:r>
              <w:t xml:space="preserve">Цель: </w:t>
            </w:r>
            <w:r w:rsidRPr="00D66311">
              <w:t>вырабатывать подъем языка вверх и умение владеть языком.</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Упражнение «Грибочек</w:t>
            </w:r>
            <w:r w:rsidRPr="000F4AB6">
              <w:rPr>
                <w:rFonts w:ascii="Times New Roman" w:hAnsi="Times New Roman" w:cs="Times New Roman"/>
                <w:lang w:eastAsia="ru-RU"/>
              </w:rPr>
              <w:t>»</w:t>
            </w:r>
          </w:p>
          <w:p w:rsidR="00A70701" w:rsidRDefault="00A70701" w:rsidP="00F362D2">
            <w:pPr>
              <w:pStyle w:val="a9"/>
            </w:pPr>
            <w:r>
              <w:rPr>
                <w:rFonts w:ascii="Times New Roman" w:hAnsi="Times New Roman" w:cs="Times New Roman"/>
                <w:lang w:eastAsia="ru-RU"/>
              </w:rPr>
              <w:t>Цель:</w:t>
            </w:r>
            <w:r>
              <w:t xml:space="preserve"> </w:t>
            </w:r>
            <w:r w:rsidRPr="002E36FF">
              <w:t>вырабатывать подъём языка вверх, растягивая подъязычную связку (уздечку).</w:t>
            </w:r>
          </w:p>
          <w:p w:rsidR="00A70701" w:rsidRDefault="00A70701" w:rsidP="00F362D2">
            <w:pPr>
              <w:pStyle w:val="a9"/>
            </w:pPr>
            <w:r>
              <w:t>Упражнение « Индюки болтают»</w:t>
            </w:r>
          </w:p>
          <w:p w:rsidR="00A70701" w:rsidRPr="000F4AB6" w:rsidRDefault="00A70701" w:rsidP="00F362D2">
            <w:pPr>
              <w:pStyle w:val="a9"/>
              <w:rPr>
                <w:rFonts w:ascii="Times New Roman" w:hAnsi="Times New Roman" w:cs="Times New Roman"/>
                <w:lang w:eastAsia="ru-RU"/>
              </w:rPr>
            </w:pPr>
            <w:r>
              <w:t xml:space="preserve">Цель: </w:t>
            </w:r>
            <w:r w:rsidRPr="002E36FF">
              <w:t>вырабатывать подъем языка вверх, подвижность его передней части.</w:t>
            </w:r>
          </w:p>
        </w:tc>
      </w:tr>
      <w:tr w:rsidR="00A70701" w:rsidRPr="000F4AB6" w:rsidTr="00F362D2">
        <w:trPr>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787A01">
              <w:rPr>
                <w:rFonts w:ascii="Times New Roman" w:hAnsi="Times New Roman" w:cs="Times New Roman"/>
                <w:bCs/>
                <w:iCs/>
                <w:lang w:eastAsia="ru-RU"/>
              </w:rPr>
              <w:t>Упражнение</w:t>
            </w:r>
            <w:r>
              <w:rPr>
                <w:rFonts w:ascii="Times New Roman" w:hAnsi="Times New Roman" w:cs="Times New Roman"/>
                <w:bCs/>
                <w:iCs/>
                <w:lang w:eastAsia="ru-RU"/>
              </w:rPr>
              <w:t xml:space="preserve"> «Тесто».</w:t>
            </w:r>
          </w:p>
          <w:p w:rsidR="00A70701" w:rsidRPr="00787A01"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t xml:space="preserve"> </w:t>
            </w:r>
            <w:r w:rsidRPr="002E36FF">
              <w:t>развитие мелкой моторики,  координации движений пальцев рук.</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Default="00A70701"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A70701" w:rsidRDefault="00A70701" w:rsidP="00F362D2">
            <w:pPr>
              <w:pStyle w:val="a9"/>
              <w:rPr>
                <w:rFonts w:ascii="Times New Roman" w:hAnsi="Times New Roman" w:cs="Times New Roman"/>
                <w:bCs/>
                <w:iCs/>
                <w:lang w:eastAsia="ru-RU"/>
              </w:rPr>
            </w:pPr>
            <w:r w:rsidRPr="005B2F98">
              <w:rPr>
                <w:rFonts w:ascii="Times New Roman" w:hAnsi="Times New Roman" w:cs="Times New Roman"/>
                <w:bCs/>
                <w:iCs/>
                <w:lang w:eastAsia="ru-RU"/>
              </w:rPr>
              <w:t>Упражнение «Стирка». « Комнатные растения»</w:t>
            </w:r>
          </w:p>
          <w:p w:rsidR="00A70701" w:rsidRPr="005B2F98" w:rsidRDefault="00A70701" w:rsidP="00F362D2">
            <w:pPr>
              <w:pStyle w:val="a9"/>
              <w:rPr>
                <w:rFonts w:ascii="Times New Roman" w:hAnsi="Times New Roman" w:cs="Times New Roman"/>
                <w:lang w:eastAsia="ru-RU"/>
              </w:rPr>
            </w:pPr>
            <w:r>
              <w:rPr>
                <w:rFonts w:ascii="Times New Roman" w:hAnsi="Times New Roman" w:cs="Times New Roman"/>
                <w:bCs/>
                <w:iCs/>
                <w:lang w:eastAsia="ru-RU"/>
              </w:rPr>
              <w:t>Цель:</w:t>
            </w:r>
            <w:r w:rsidRPr="002E36FF">
              <w:t xml:space="preserve"> развитие мелкой моторики,  координации движений пальцев рук.</w:t>
            </w:r>
          </w:p>
        </w:tc>
      </w:tr>
      <w:tr w:rsidR="00A70701" w:rsidRPr="000F4AB6" w:rsidTr="00F362D2">
        <w:trPr>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«Вот стоит осенний лес</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w:t>
            </w:r>
            <w:r>
              <w:rPr>
                <w:rStyle w:val="c0"/>
              </w:rPr>
              <w:t>улучшение циркуляции крови и внутриглазной жидкости глаз</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«Снежинка</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 коррекция зрения</w:t>
            </w:r>
          </w:p>
        </w:tc>
      </w:tr>
      <w:tr w:rsidR="00A70701" w:rsidRPr="000F4AB6" w:rsidTr="00F362D2">
        <w:trPr>
          <w:trHeight w:val="724"/>
          <w:tblCellSpacing w:w="0" w:type="dxa"/>
          <w:jc w:val="center"/>
        </w:trPr>
        <w:tc>
          <w:tcPr>
            <w:tcW w:w="5110"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«Драка</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 xml:space="preserve">Цель: </w:t>
            </w:r>
            <w:r>
              <w:rPr>
                <w:rStyle w:val="c7"/>
              </w:rPr>
              <w:t>нервно-мышечная релаксация через чередование сильного напряжения и быстрого расслабления.</w:t>
            </w:r>
          </w:p>
        </w:tc>
        <w:tc>
          <w:tcPr>
            <w:tcW w:w="3999" w:type="dxa"/>
            <w:gridSpan w:val="2"/>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A70701" w:rsidRDefault="00A70701" w:rsidP="00F362D2">
            <w:pPr>
              <w:pStyle w:val="a9"/>
              <w:rPr>
                <w:rFonts w:ascii="Times New Roman" w:hAnsi="Times New Roman" w:cs="Times New Roman"/>
                <w:lang w:eastAsia="ru-RU"/>
              </w:rPr>
            </w:pPr>
            <w:r>
              <w:rPr>
                <w:rFonts w:ascii="Times New Roman" w:hAnsi="Times New Roman" w:cs="Times New Roman"/>
                <w:lang w:eastAsia="ru-RU"/>
              </w:rPr>
              <w:t>«Шалтай- болтай</w:t>
            </w:r>
            <w:r w:rsidRPr="000F4AB6">
              <w:rPr>
                <w:rFonts w:ascii="Times New Roman" w:hAnsi="Times New Roman" w:cs="Times New Roman"/>
                <w:lang w:eastAsia="ru-RU"/>
              </w:rPr>
              <w:t>»</w:t>
            </w:r>
          </w:p>
          <w:p w:rsidR="00A70701" w:rsidRPr="000F4AB6" w:rsidRDefault="00A70701" w:rsidP="00F362D2">
            <w:pPr>
              <w:pStyle w:val="a9"/>
              <w:rPr>
                <w:rFonts w:ascii="Times New Roman" w:hAnsi="Times New Roman" w:cs="Times New Roman"/>
                <w:lang w:eastAsia="ru-RU"/>
              </w:rPr>
            </w:pPr>
            <w:r>
              <w:rPr>
                <w:rFonts w:ascii="Times New Roman" w:hAnsi="Times New Roman" w:cs="Times New Roman"/>
                <w:lang w:eastAsia="ru-RU"/>
              </w:rPr>
              <w:t>Цель:</w:t>
            </w:r>
            <w:r>
              <w:t xml:space="preserve"> расслабить мышцы рук, спины и груди.</w:t>
            </w:r>
          </w:p>
        </w:tc>
      </w:tr>
      <w:tr w:rsidR="00A70701" w:rsidRPr="000F4AB6" w:rsidTr="00F362D2">
        <w:trPr>
          <w:trHeight w:val="724"/>
          <w:tblCellSpacing w:w="0" w:type="dxa"/>
          <w:jc w:val="center"/>
        </w:trPr>
        <w:tc>
          <w:tcPr>
            <w:tcW w:w="9109" w:type="dxa"/>
            <w:gridSpan w:val="4"/>
            <w:tcBorders>
              <w:top w:val="outset" w:sz="6" w:space="0" w:color="auto"/>
              <w:left w:val="outset" w:sz="6" w:space="0" w:color="auto"/>
              <w:bottom w:val="outset" w:sz="6" w:space="0" w:color="auto"/>
              <w:right w:val="outset" w:sz="6" w:space="0" w:color="auto"/>
            </w:tcBorders>
            <w:hideMark/>
          </w:tcPr>
          <w:p w:rsidR="00A70701" w:rsidRPr="000F4AB6" w:rsidRDefault="00A70701"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A70701" w:rsidRPr="000F4AB6" w:rsidRDefault="00A70701" w:rsidP="00F362D2">
            <w:pPr>
              <w:pStyle w:val="a9"/>
              <w:rPr>
                <w:rFonts w:ascii="Times New Roman" w:hAnsi="Times New Roman" w:cs="Times New Roman"/>
                <w:b/>
                <w:bCs/>
                <w:i/>
                <w:iCs/>
                <w:lang w:eastAsia="ru-RU"/>
              </w:rPr>
            </w:pPr>
            <w:r>
              <w:rPr>
                <w:rFonts w:ascii="Times New Roman" w:hAnsi="Times New Roman" w:cs="Times New Roman"/>
                <w:lang w:eastAsia="ru-RU"/>
              </w:rPr>
              <w:t>Карточка №3</w:t>
            </w:r>
          </w:p>
        </w:tc>
      </w:tr>
    </w:tbl>
    <w:p w:rsidR="00A70701" w:rsidRDefault="00A70701" w:rsidP="00FD2827">
      <w:pPr>
        <w:pStyle w:val="a9"/>
        <w:spacing w:line="360" w:lineRule="auto"/>
        <w:jc w:val="center"/>
        <w:rPr>
          <w:rFonts w:ascii="Times New Roman" w:hAnsi="Times New Roman" w:cs="Times New Roman"/>
          <w:b/>
          <w:bCs/>
          <w:sz w:val="28"/>
          <w:szCs w:val="28"/>
          <w:lang w:eastAsia="ru-RU"/>
        </w:rPr>
      </w:pPr>
    </w:p>
    <w:p w:rsidR="00AF3860" w:rsidRPr="00592F1C" w:rsidRDefault="00AF3860" w:rsidP="00AF3860">
      <w:pPr>
        <w:pStyle w:val="3"/>
        <w:shd w:val="clear" w:color="auto" w:fill="auto"/>
        <w:spacing w:line="360" w:lineRule="auto"/>
        <w:ind w:left="1069" w:firstLine="0"/>
        <w:jc w:val="both"/>
        <w:rPr>
          <w:sz w:val="28"/>
          <w:szCs w:val="28"/>
        </w:rPr>
      </w:pPr>
    </w:p>
    <w:p w:rsidR="00F362D2" w:rsidRDefault="00F362D2" w:rsidP="00F362D2">
      <w:pPr>
        <w:pStyle w:val="a9"/>
        <w:jc w:val="center"/>
        <w:rPr>
          <w:rFonts w:ascii="Times New Roman" w:hAnsi="Times New Roman" w:cs="Times New Roman"/>
          <w:b/>
          <w:bCs/>
          <w:sz w:val="28"/>
          <w:szCs w:val="28"/>
          <w:lang w:eastAsia="ru-RU"/>
        </w:rPr>
      </w:pPr>
      <w:r w:rsidRPr="00DB70A6">
        <w:rPr>
          <w:rFonts w:ascii="Times New Roman" w:hAnsi="Times New Roman" w:cs="Times New Roman"/>
          <w:b/>
          <w:bCs/>
          <w:sz w:val="28"/>
          <w:szCs w:val="28"/>
          <w:lang w:eastAsia="ru-RU"/>
        </w:rPr>
        <w:t>Содержание программы</w:t>
      </w:r>
    </w:p>
    <w:p w:rsidR="00F362D2" w:rsidRDefault="00F362D2" w:rsidP="00F362D2">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для детей 5-6 лет</w:t>
      </w:r>
    </w:p>
    <w:p w:rsidR="00F362D2" w:rsidRPr="00D95779" w:rsidRDefault="00F362D2" w:rsidP="00F362D2">
      <w:pPr>
        <w:pStyle w:val="a9"/>
        <w:jc w:val="center"/>
        <w:rPr>
          <w:rFonts w:ascii="Times New Roman" w:hAnsi="Times New Roman" w:cs="Times New Roman"/>
          <w:sz w:val="28"/>
          <w:szCs w:val="28"/>
          <w:lang w:eastAsia="ru-RU"/>
        </w:rPr>
      </w:pPr>
      <w:r w:rsidRPr="00D95779">
        <w:rPr>
          <w:rFonts w:ascii="Times New Roman" w:hAnsi="Times New Roman" w:cs="Times New Roman"/>
          <w:b/>
          <w:bCs/>
          <w:sz w:val="28"/>
          <w:szCs w:val="28"/>
          <w:lang w:eastAsia="ru-RU"/>
        </w:rPr>
        <w:t>Первый ком</w:t>
      </w:r>
      <w:r>
        <w:rPr>
          <w:rFonts w:ascii="Times New Roman" w:hAnsi="Times New Roman" w:cs="Times New Roman"/>
          <w:b/>
          <w:bCs/>
          <w:sz w:val="28"/>
          <w:szCs w:val="28"/>
          <w:lang w:eastAsia="ru-RU"/>
        </w:rPr>
        <w:t>плекс (июнь, июль, август</w:t>
      </w:r>
      <w:r w:rsidRPr="00D95779">
        <w:rPr>
          <w:rFonts w:ascii="Times New Roman" w:hAnsi="Times New Roman" w:cs="Times New Roman"/>
          <w:b/>
          <w:bCs/>
          <w:sz w:val="28"/>
          <w:szCs w:val="28"/>
          <w:lang w:eastAsia="ru-RU"/>
        </w:rPr>
        <w:t>)</w:t>
      </w:r>
    </w:p>
    <w:p w:rsidR="00F362D2" w:rsidRPr="00D95779" w:rsidRDefault="00F362D2" w:rsidP="00F362D2">
      <w:pPr>
        <w:pStyle w:val="a9"/>
        <w:jc w:val="center"/>
        <w:rPr>
          <w:rFonts w:ascii="Times New Roman" w:hAnsi="Times New Roman" w:cs="Times New Roman"/>
          <w:sz w:val="28"/>
          <w:szCs w:val="28"/>
          <w:lang w:eastAsia="ru-RU"/>
        </w:rPr>
      </w:pPr>
    </w:p>
    <w:p w:rsidR="00F362D2" w:rsidRDefault="00F362D2" w:rsidP="00F362D2">
      <w:pPr>
        <w:pStyle w:val="a9"/>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Июнь</w:t>
      </w:r>
      <w:r w:rsidRPr="009A406D">
        <w:rPr>
          <w:rFonts w:ascii="Times New Roman" w:hAnsi="Times New Roman" w:cs="Times New Roman"/>
          <w:sz w:val="28"/>
          <w:szCs w:val="28"/>
          <w:lang w:eastAsia="ru-RU"/>
        </w:rPr>
        <w:t xml:space="preserve"> </w:t>
      </w:r>
    </w:p>
    <w:p w:rsidR="00F362D2" w:rsidRPr="009A406D" w:rsidRDefault="00F362D2" w:rsidP="00F362D2">
      <w:pPr>
        <w:pStyle w:val="a9"/>
        <w:rPr>
          <w:rFonts w:ascii="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08"/>
        <w:gridCol w:w="1908"/>
        <w:gridCol w:w="1908"/>
        <w:gridCol w:w="1908"/>
      </w:tblGrid>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№1</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№2</w:t>
            </w:r>
          </w:p>
        </w:tc>
      </w:tr>
      <w:tr w:rsidR="00F362D2" w:rsidRPr="000F4AB6" w:rsidTr="00F362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Ловишки</w:t>
            </w:r>
            <w:r w:rsidRPr="000F4AB6">
              <w:rPr>
                <w:rFonts w:ascii="Times New Roman" w:hAnsi="Times New Roman" w:cs="Times New Roman"/>
                <w:lang w:eastAsia="ru-RU"/>
              </w:rPr>
              <w:t>»</w:t>
            </w:r>
          </w:p>
          <w:p w:rsidR="00F362D2" w:rsidRPr="000F4AB6" w:rsidRDefault="00F362D2" w:rsidP="00F362D2">
            <w:pPr>
              <w:pStyle w:val="a9"/>
              <w:rPr>
                <w:rFonts w:ascii="Times New Roman" w:hAnsi="Times New Roman" w:cs="Times New Roman"/>
                <w:lang w:eastAsia="ru-RU"/>
              </w:rPr>
            </w:pPr>
          </w:p>
          <w:p w:rsidR="00F362D2" w:rsidRPr="000F4AB6" w:rsidRDefault="00F362D2" w:rsidP="00F362D2">
            <w:pPr>
              <w:pStyle w:val="a9"/>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Парный бег</w:t>
            </w:r>
            <w:r w:rsidRPr="000F4AB6">
              <w:rPr>
                <w:rFonts w:ascii="Times New Roman" w:hAnsi="Times New Roman" w:cs="Times New Roman"/>
                <w:lang w:eastAsia="ru-RU"/>
              </w:rPr>
              <w:t>»</w:t>
            </w:r>
          </w:p>
          <w:p w:rsidR="00F362D2" w:rsidRPr="000F4AB6" w:rsidRDefault="00F362D2" w:rsidP="00F362D2">
            <w:pPr>
              <w:pStyle w:val="a9"/>
              <w:rPr>
                <w:rFonts w:ascii="Times New Roman" w:hAnsi="Times New Roman" w:cs="Times New Roman"/>
                <w:lang w:eastAsia="ru-RU"/>
              </w:rPr>
            </w:pPr>
          </w:p>
          <w:p w:rsidR="00F362D2" w:rsidRPr="000F4AB6" w:rsidRDefault="00F362D2" w:rsidP="00F362D2">
            <w:pPr>
              <w:pStyle w:val="a9"/>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Уголки</w:t>
            </w:r>
            <w:r w:rsidRPr="000F4AB6">
              <w:rPr>
                <w:rFonts w:ascii="Times New Roman" w:hAnsi="Times New Roman" w:cs="Times New Roman"/>
                <w:lang w:eastAsia="ru-RU"/>
              </w:rPr>
              <w:t>»</w:t>
            </w:r>
          </w:p>
          <w:p w:rsidR="00F362D2" w:rsidRPr="000F4AB6" w:rsidRDefault="00F362D2" w:rsidP="00F362D2">
            <w:pPr>
              <w:pStyle w:val="a9"/>
              <w:rPr>
                <w:rFonts w:ascii="Times New Roman" w:hAnsi="Times New Roman" w:cs="Times New Roman"/>
                <w:lang w:eastAsia="ru-RU"/>
              </w:rPr>
            </w:pPr>
          </w:p>
          <w:p w:rsidR="00F362D2" w:rsidRPr="000F4AB6" w:rsidRDefault="00F362D2" w:rsidP="00F362D2">
            <w:pPr>
              <w:pStyle w:val="a9"/>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eastAsia="Times New Roman" w:hAnsi="Times New Roman" w:cs="Times New Roman"/>
                <w:bCs/>
                <w:lang w:eastAsia="ru-RU"/>
              </w:rPr>
              <w:t>Мышеловка»</w:t>
            </w:r>
            <w:r w:rsidRPr="000F4AB6">
              <w:rPr>
                <w:rFonts w:ascii="Times New Roman" w:hAnsi="Times New Roman" w:cs="Times New Roman"/>
                <w:i/>
                <w:iCs/>
                <w:lang w:eastAsia="ru-RU"/>
              </w:rPr>
              <w:t>.</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Дождь»</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«Вышли уточки на луг</w:t>
            </w:r>
            <w:r w:rsidRPr="000F4AB6">
              <w:rPr>
                <w:rFonts w:ascii="Times New Roman" w:hAnsi="Times New Roman" w:cs="Times New Roman"/>
                <w:lang w:eastAsia="ru-RU"/>
              </w:rPr>
              <w:t>»</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 лесу</w:t>
            </w:r>
            <w:r w:rsidRPr="000F4AB6">
              <w:rPr>
                <w:rFonts w:ascii="Times New Roman" w:hAnsi="Times New Roman" w:cs="Times New Roman"/>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«Лягушонок</w:t>
            </w:r>
            <w:r w:rsidRPr="000F4AB6">
              <w:rPr>
                <w:rFonts w:ascii="Times New Roman" w:hAnsi="Times New Roman" w:cs="Times New Roman"/>
                <w:lang w:eastAsia="ru-RU"/>
              </w:rPr>
              <w:t>»</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«Окошко</w:t>
            </w:r>
            <w:r w:rsidRPr="000F4AB6">
              <w:rPr>
                <w:rFonts w:ascii="Times New Roman" w:hAnsi="Times New Roman" w:cs="Times New Roman"/>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«Ниточка</w:t>
            </w:r>
            <w:r w:rsidRPr="000F4AB6">
              <w:rPr>
                <w:rFonts w:ascii="Times New Roman" w:hAnsi="Times New Roman" w:cs="Times New Roman"/>
                <w:lang w:eastAsia="ru-RU"/>
              </w:rPr>
              <w:t xml:space="preserve">» </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Цветы</w:t>
            </w:r>
            <w:r w:rsidRPr="000F4AB6">
              <w:rPr>
                <w:rFonts w:ascii="Times New Roman" w:hAnsi="Times New Roman" w:cs="Times New Roman"/>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«Насекомые</w:t>
            </w:r>
            <w:r w:rsidRPr="000F4AB6">
              <w:rPr>
                <w:rFonts w:ascii="Times New Roman" w:hAnsi="Times New Roman" w:cs="Times New Roman"/>
                <w:lang w:eastAsia="ru-RU"/>
              </w:rPr>
              <w:t>»</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№1</w:t>
            </w:r>
            <w:r w:rsidRPr="000F4AB6">
              <w:rPr>
                <w:rFonts w:ascii="Times New Roman" w:hAnsi="Times New Roman" w:cs="Times New Roman"/>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№2</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w:t>
            </w:r>
            <w:r>
              <w:rPr>
                <w:rFonts w:ascii="Times New Roman" w:hAnsi="Times New Roman" w:cs="Times New Roman"/>
                <w:lang w:eastAsia="ru-RU"/>
              </w:rPr>
              <w:t>Ленивая кошечка</w:t>
            </w:r>
            <w:r w:rsidRPr="000F4AB6">
              <w:rPr>
                <w:rFonts w:ascii="Times New Roman" w:hAnsi="Times New Roman" w:cs="Times New Roman"/>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«Задуй свечу</w:t>
            </w:r>
            <w:r w:rsidRPr="000F4AB6">
              <w:rPr>
                <w:rFonts w:ascii="Times New Roman" w:hAnsi="Times New Roman" w:cs="Times New Roman"/>
                <w:lang w:eastAsia="ru-RU"/>
              </w:rPr>
              <w:t xml:space="preserve">» </w:t>
            </w:r>
          </w:p>
        </w:tc>
      </w:tr>
      <w:tr w:rsidR="00F362D2" w:rsidRPr="000F4AB6" w:rsidTr="00F362D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№1</w:t>
            </w:r>
          </w:p>
        </w:tc>
      </w:tr>
    </w:tbl>
    <w:p w:rsidR="00F362D2" w:rsidRPr="00DB70A6" w:rsidRDefault="00F362D2" w:rsidP="00F362D2">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Июль</w:t>
      </w:r>
    </w:p>
    <w:p w:rsidR="00F362D2" w:rsidRPr="000F4AB6" w:rsidRDefault="00F362D2" w:rsidP="00F362D2">
      <w:pPr>
        <w:pStyle w:val="a9"/>
        <w:rPr>
          <w:rFonts w:ascii="Times New Roman" w:hAnsi="Times New Roman" w:cs="Times New Roman"/>
          <w:lang w:eastAsia="ru-RU"/>
        </w:rPr>
      </w:pPr>
    </w:p>
    <w:tbl>
      <w:tblPr>
        <w:tblW w:w="0" w:type="auto"/>
        <w:jc w:val="center"/>
        <w:tblCellSpacing w:w="0" w:type="dxa"/>
        <w:tblInd w:w="-170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14"/>
        <w:gridCol w:w="1835"/>
        <w:gridCol w:w="1835"/>
        <w:gridCol w:w="1708"/>
      </w:tblGrid>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i/>
                <w:iCs/>
                <w:lang w:eastAsia="ru-RU"/>
              </w:rPr>
              <w:t>Комплекс №1</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i/>
                <w:iCs/>
                <w:lang w:eastAsia="ru-RU"/>
              </w:rPr>
              <w:t>Комплекс №2</w:t>
            </w:r>
          </w:p>
        </w:tc>
      </w:tr>
      <w:tr w:rsidR="00F362D2" w:rsidRPr="000F4AB6" w:rsidTr="00F362D2">
        <w:trPr>
          <w:tblCellSpacing w:w="0" w:type="dxa"/>
          <w:jc w:val="center"/>
        </w:trPr>
        <w:tc>
          <w:tcPr>
            <w:tcW w:w="3614"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«Мы веселые ребята»</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«Гуси-лебеди»</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«Сделай фигуру»</w:t>
            </w:r>
          </w:p>
        </w:tc>
        <w:tc>
          <w:tcPr>
            <w:tcW w:w="1708"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«Караси и щука»</w:t>
            </w:r>
          </w:p>
        </w:tc>
      </w:tr>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«Аист»</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«Бабочка»</w:t>
            </w:r>
          </w:p>
        </w:tc>
      </w:tr>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4F6B14"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Упражнения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«Ветер»</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«Ёжик</w:t>
            </w:r>
            <w:r w:rsidRPr="000F4AB6">
              <w:rPr>
                <w:rFonts w:ascii="Times New Roman" w:hAnsi="Times New Roman" w:cs="Times New Roman"/>
                <w:lang w:eastAsia="ru-RU"/>
              </w:rPr>
              <w:t>»</w:t>
            </w:r>
          </w:p>
        </w:tc>
      </w:tr>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«Заборчик</w:t>
            </w:r>
            <w:r w:rsidRPr="000F4AB6">
              <w:rPr>
                <w:rFonts w:ascii="Times New Roman" w:hAnsi="Times New Roman" w:cs="Times New Roman"/>
                <w:lang w:eastAsia="ru-RU"/>
              </w:rPr>
              <w:t>»</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«Трубочка</w:t>
            </w:r>
            <w:r w:rsidRPr="000F4AB6">
              <w:rPr>
                <w:rFonts w:ascii="Times New Roman" w:hAnsi="Times New Roman" w:cs="Times New Roman"/>
                <w:lang w:eastAsia="ru-RU"/>
              </w:rPr>
              <w:t>»</w:t>
            </w:r>
          </w:p>
        </w:tc>
      </w:tr>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«Умывание»</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«Насекомые над лугом»</w:t>
            </w:r>
          </w:p>
        </w:tc>
      </w:tr>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«Бабочка</w:t>
            </w:r>
            <w:r w:rsidRPr="000F4AB6">
              <w:rPr>
                <w:rFonts w:ascii="Times New Roman" w:hAnsi="Times New Roman" w:cs="Times New Roman"/>
                <w:lang w:eastAsia="ru-RU"/>
              </w:rPr>
              <w:t>»</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«Мостик</w:t>
            </w:r>
            <w:r w:rsidRPr="000F4AB6">
              <w:rPr>
                <w:rFonts w:ascii="Times New Roman" w:hAnsi="Times New Roman" w:cs="Times New Roman"/>
                <w:lang w:eastAsia="ru-RU"/>
              </w:rPr>
              <w:t>»</w:t>
            </w:r>
          </w:p>
        </w:tc>
      </w:tr>
      <w:tr w:rsidR="00F362D2" w:rsidRPr="000F4AB6"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«Озорные щечки</w:t>
            </w:r>
            <w:r w:rsidRPr="000F4AB6">
              <w:rPr>
                <w:rFonts w:ascii="Times New Roman" w:hAnsi="Times New Roman" w:cs="Times New Roman"/>
                <w:lang w:eastAsia="ru-RU"/>
              </w:rPr>
              <w:t>»</w:t>
            </w:r>
          </w:p>
        </w:tc>
        <w:tc>
          <w:tcPr>
            <w:tcW w:w="354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Релаксационное упражнение.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«Летний денек</w:t>
            </w:r>
            <w:r w:rsidRPr="000F4AB6">
              <w:rPr>
                <w:rFonts w:ascii="Times New Roman" w:hAnsi="Times New Roman" w:cs="Times New Roman"/>
                <w:lang w:eastAsia="ru-RU"/>
              </w:rPr>
              <w:t>»</w:t>
            </w:r>
          </w:p>
        </w:tc>
      </w:tr>
      <w:tr w:rsidR="00F362D2" w:rsidRPr="000F4AB6" w:rsidTr="00F362D2">
        <w:trPr>
          <w:tblCellSpacing w:w="0" w:type="dxa"/>
          <w:jc w:val="center"/>
        </w:trPr>
        <w:tc>
          <w:tcPr>
            <w:tcW w:w="8992" w:type="dxa"/>
            <w:gridSpan w:val="4"/>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F362D2" w:rsidRPr="000F4AB6" w:rsidRDefault="00F362D2" w:rsidP="00F362D2">
            <w:pPr>
              <w:pStyle w:val="a9"/>
              <w:rPr>
                <w:rFonts w:ascii="Times New Roman" w:hAnsi="Times New Roman" w:cs="Times New Roman"/>
                <w:b/>
                <w:bCs/>
                <w:i/>
                <w:iCs/>
                <w:lang w:eastAsia="ru-RU"/>
              </w:rPr>
            </w:pPr>
            <w:r>
              <w:rPr>
                <w:rFonts w:ascii="Times New Roman" w:hAnsi="Times New Roman" w:cs="Times New Roman"/>
                <w:lang w:eastAsia="ru-RU"/>
              </w:rPr>
              <w:t>Карточка № 2</w:t>
            </w:r>
          </w:p>
        </w:tc>
      </w:tr>
    </w:tbl>
    <w:p w:rsidR="00F362D2" w:rsidRDefault="00F362D2" w:rsidP="00F362D2">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F362D2" w:rsidRDefault="00F362D2" w:rsidP="00F362D2">
      <w:pPr>
        <w:pStyle w:val="a9"/>
        <w:jc w:val="center"/>
        <w:rPr>
          <w:rFonts w:ascii="Times New Roman" w:hAnsi="Times New Roman" w:cs="Times New Roman"/>
          <w:b/>
          <w:bCs/>
          <w:sz w:val="28"/>
          <w:szCs w:val="28"/>
          <w:lang w:eastAsia="ru-RU"/>
        </w:rPr>
      </w:pPr>
    </w:p>
    <w:p w:rsidR="00F362D2" w:rsidRDefault="00F362D2" w:rsidP="00F362D2">
      <w:pPr>
        <w:pStyle w:val="a9"/>
        <w:jc w:val="center"/>
        <w:rPr>
          <w:rFonts w:ascii="Times New Roman" w:hAnsi="Times New Roman" w:cs="Times New Roman"/>
          <w:b/>
          <w:bCs/>
          <w:sz w:val="28"/>
          <w:szCs w:val="28"/>
          <w:lang w:eastAsia="ru-RU"/>
        </w:rPr>
      </w:pPr>
    </w:p>
    <w:p w:rsidR="00F362D2" w:rsidRPr="00DB70A6" w:rsidRDefault="00F362D2" w:rsidP="00F362D2">
      <w:pPr>
        <w:pStyle w:val="a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Август</w:t>
      </w:r>
    </w:p>
    <w:tbl>
      <w:tblPr>
        <w:tblW w:w="0" w:type="auto"/>
        <w:jc w:val="center"/>
        <w:tblCellSpacing w:w="0" w:type="dxa"/>
        <w:tblInd w:w="-129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38"/>
        <w:gridCol w:w="1985"/>
        <w:gridCol w:w="1895"/>
        <w:gridCol w:w="2091"/>
      </w:tblGrid>
      <w:tr w:rsidR="00F362D2" w:rsidRPr="000F4AB6" w:rsidTr="00F362D2">
        <w:trPr>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i/>
                <w:iCs/>
                <w:lang w:eastAsia="ru-RU"/>
              </w:rPr>
              <w:t>Комплекс №1</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i/>
                <w:iCs/>
                <w:lang w:eastAsia="ru-RU"/>
              </w:rPr>
              <w:t>Комплекс №2</w:t>
            </w:r>
          </w:p>
        </w:tc>
      </w:tr>
      <w:tr w:rsidR="00F362D2" w:rsidRPr="000F4AB6" w:rsidTr="00F362D2">
        <w:trPr>
          <w:tblCellSpacing w:w="0" w:type="dxa"/>
          <w:jc w:val="center"/>
        </w:trPr>
        <w:tc>
          <w:tcPr>
            <w:tcW w:w="3138"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«Встречные перебежки»</w:t>
            </w:r>
          </w:p>
        </w:tc>
        <w:tc>
          <w:tcPr>
            <w:tcW w:w="1985"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4B4A7C" w:rsidRDefault="00F362D2" w:rsidP="00F362D2">
            <w:pPr>
              <w:pStyle w:val="a9"/>
              <w:rPr>
                <w:rFonts w:ascii="Times New Roman" w:hAnsi="Times New Roman" w:cs="Times New Roman"/>
                <w:b/>
                <w:bCs/>
                <w:i/>
                <w:iCs/>
                <w:lang w:eastAsia="ru-RU"/>
              </w:rPr>
            </w:pPr>
            <w:r>
              <w:rPr>
                <w:rFonts w:ascii="Times New Roman" w:hAnsi="Times New Roman" w:cs="Times New Roman"/>
                <w:b/>
                <w:bCs/>
                <w:i/>
                <w:iCs/>
                <w:lang w:eastAsia="ru-RU"/>
              </w:rPr>
              <w:t>«Хитрая лиса»</w:t>
            </w:r>
          </w:p>
        </w:tc>
        <w:tc>
          <w:tcPr>
            <w:tcW w:w="1895" w:type="dxa"/>
            <w:tcBorders>
              <w:top w:val="outset" w:sz="6" w:space="0" w:color="auto"/>
              <w:left w:val="outset" w:sz="6" w:space="0" w:color="auto"/>
              <w:bottom w:val="outset" w:sz="6" w:space="0" w:color="auto"/>
              <w:right w:val="outset" w:sz="6" w:space="0" w:color="auto"/>
            </w:tcBorders>
            <w:hideMark/>
          </w:tcPr>
          <w:p w:rsidR="00F362D2" w:rsidRPr="004B4A7C"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r>
              <w:rPr>
                <w:rFonts w:ascii="Times New Roman" w:hAnsi="Times New Roman" w:cs="Times New Roman"/>
                <w:b/>
                <w:bCs/>
                <w:i/>
                <w:iCs/>
                <w:lang w:eastAsia="ru-RU"/>
              </w:rPr>
              <w:t xml:space="preserve"> «Пустое место»</w:t>
            </w:r>
          </w:p>
        </w:tc>
        <w:tc>
          <w:tcPr>
            <w:tcW w:w="2091"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«Затейники»</w:t>
            </w:r>
          </w:p>
        </w:tc>
      </w:tr>
      <w:tr w:rsidR="00F362D2" w:rsidRPr="000F4AB6" w:rsidTr="00F362D2">
        <w:trPr>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«Разминка»</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«Вместе по лесу идем»</w:t>
            </w:r>
          </w:p>
        </w:tc>
      </w:tr>
      <w:tr w:rsidR="00F362D2" w:rsidRPr="000F4AB6" w:rsidTr="00F362D2">
        <w:trPr>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«Послушаем своё дыхание</w:t>
            </w:r>
            <w:r w:rsidRPr="000F4AB6">
              <w:rPr>
                <w:rFonts w:ascii="Times New Roman" w:hAnsi="Times New Roman" w:cs="Times New Roman"/>
                <w:lang w:eastAsia="ru-RU"/>
              </w:rPr>
              <w:t>»</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«Воздушный шар</w:t>
            </w:r>
            <w:r w:rsidRPr="000F4AB6">
              <w:rPr>
                <w:rFonts w:ascii="Times New Roman" w:hAnsi="Times New Roman" w:cs="Times New Roman"/>
                <w:lang w:eastAsia="ru-RU"/>
              </w:rPr>
              <w:t>»</w:t>
            </w:r>
          </w:p>
        </w:tc>
      </w:tr>
      <w:tr w:rsidR="00F362D2" w:rsidRPr="000F4AB6" w:rsidTr="00F362D2">
        <w:trPr>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«Лопатка</w:t>
            </w:r>
            <w:r w:rsidRPr="000F4AB6">
              <w:rPr>
                <w:rFonts w:ascii="Times New Roman" w:hAnsi="Times New Roman" w:cs="Times New Roman"/>
                <w:lang w:eastAsia="ru-RU"/>
              </w:rPr>
              <w:t>»</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Уп</w:t>
            </w:r>
            <w:r>
              <w:rPr>
                <w:rFonts w:ascii="Times New Roman" w:hAnsi="Times New Roman" w:cs="Times New Roman"/>
                <w:lang w:eastAsia="ru-RU"/>
              </w:rPr>
              <w:t>ражнение «Иголочка</w:t>
            </w:r>
            <w:r w:rsidRPr="000F4AB6">
              <w:rPr>
                <w:rFonts w:ascii="Times New Roman" w:hAnsi="Times New Roman" w:cs="Times New Roman"/>
                <w:lang w:eastAsia="ru-RU"/>
              </w:rPr>
              <w:t>»</w:t>
            </w:r>
          </w:p>
        </w:tc>
      </w:tr>
      <w:tr w:rsidR="00F362D2" w:rsidRPr="000F4AB6" w:rsidTr="00F362D2">
        <w:trPr>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«Овощи»</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«Фрукты»</w:t>
            </w:r>
          </w:p>
        </w:tc>
      </w:tr>
      <w:tr w:rsidR="00F362D2" w:rsidRPr="000F4AB6" w:rsidTr="00F362D2">
        <w:trPr>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«Лучик солнца</w:t>
            </w:r>
            <w:r w:rsidRPr="000F4AB6">
              <w:rPr>
                <w:rFonts w:ascii="Times New Roman" w:hAnsi="Times New Roman" w:cs="Times New Roman"/>
                <w:lang w:eastAsia="ru-RU"/>
              </w:rPr>
              <w:t>»</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«Ветер</w:t>
            </w:r>
            <w:r w:rsidRPr="000F4AB6">
              <w:rPr>
                <w:rFonts w:ascii="Times New Roman" w:hAnsi="Times New Roman" w:cs="Times New Roman"/>
                <w:lang w:eastAsia="ru-RU"/>
              </w:rPr>
              <w:t>»</w:t>
            </w:r>
          </w:p>
        </w:tc>
      </w:tr>
      <w:tr w:rsidR="00F362D2" w:rsidRPr="000F4AB6" w:rsidTr="00F362D2">
        <w:trPr>
          <w:trHeight w:val="724"/>
          <w:tblCellSpacing w:w="0" w:type="dxa"/>
          <w:jc w:val="center"/>
        </w:trPr>
        <w:tc>
          <w:tcPr>
            <w:tcW w:w="512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«Злюка успокоилась</w:t>
            </w:r>
            <w:r w:rsidRPr="000F4AB6">
              <w:rPr>
                <w:rFonts w:ascii="Times New Roman" w:hAnsi="Times New Roman" w:cs="Times New Roman"/>
                <w:lang w:eastAsia="ru-RU"/>
              </w:rPr>
              <w:t>»</w:t>
            </w:r>
          </w:p>
        </w:tc>
        <w:tc>
          <w:tcPr>
            <w:tcW w:w="398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«Лимон</w:t>
            </w:r>
            <w:r w:rsidRPr="000F4AB6">
              <w:rPr>
                <w:rFonts w:ascii="Times New Roman" w:hAnsi="Times New Roman" w:cs="Times New Roman"/>
                <w:lang w:eastAsia="ru-RU"/>
              </w:rPr>
              <w:t>»</w:t>
            </w:r>
          </w:p>
        </w:tc>
      </w:tr>
      <w:tr w:rsidR="00F362D2" w:rsidRPr="000F4AB6" w:rsidTr="00F362D2">
        <w:trPr>
          <w:trHeight w:val="724"/>
          <w:tblCellSpacing w:w="0" w:type="dxa"/>
          <w:jc w:val="center"/>
        </w:trPr>
        <w:tc>
          <w:tcPr>
            <w:tcW w:w="9109" w:type="dxa"/>
            <w:gridSpan w:val="4"/>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F362D2" w:rsidRPr="000F4AB6" w:rsidRDefault="00F362D2" w:rsidP="00F362D2">
            <w:pPr>
              <w:pStyle w:val="a9"/>
              <w:rPr>
                <w:rFonts w:ascii="Times New Roman" w:hAnsi="Times New Roman" w:cs="Times New Roman"/>
                <w:b/>
                <w:bCs/>
                <w:i/>
                <w:iCs/>
                <w:lang w:eastAsia="ru-RU"/>
              </w:rPr>
            </w:pPr>
            <w:r>
              <w:rPr>
                <w:rFonts w:ascii="Times New Roman" w:hAnsi="Times New Roman" w:cs="Times New Roman"/>
                <w:lang w:eastAsia="ru-RU"/>
              </w:rPr>
              <w:t xml:space="preserve">Карточка 3 </w:t>
            </w:r>
          </w:p>
        </w:tc>
      </w:tr>
    </w:tbl>
    <w:p w:rsidR="00F362D2" w:rsidRPr="00D62B42" w:rsidRDefault="00F362D2" w:rsidP="00D62B42">
      <w:pPr>
        <w:pStyle w:val="a9"/>
        <w:rPr>
          <w:rFonts w:ascii="Times New Roman" w:hAnsi="Times New Roman" w:cs="Times New Roman"/>
          <w:lang w:eastAsia="ru-RU"/>
        </w:rPr>
      </w:pPr>
    </w:p>
    <w:p w:rsidR="00F362D2" w:rsidRDefault="00F362D2" w:rsidP="00F362D2">
      <w:pPr>
        <w:pStyle w:val="a9"/>
        <w:rPr>
          <w:rFonts w:ascii="Times New Roman" w:hAnsi="Times New Roman" w:cs="Times New Roman"/>
          <w:b/>
          <w:bCs/>
          <w:sz w:val="24"/>
          <w:szCs w:val="24"/>
          <w:lang w:eastAsia="ru-RU"/>
        </w:rPr>
      </w:pPr>
    </w:p>
    <w:p w:rsidR="00F362D2" w:rsidRDefault="00F362D2" w:rsidP="00F362D2">
      <w:pPr>
        <w:pStyle w:val="a9"/>
        <w:rPr>
          <w:rFonts w:ascii="Times New Roman" w:hAnsi="Times New Roman" w:cs="Times New Roman"/>
          <w:b/>
          <w:bCs/>
          <w:sz w:val="24"/>
          <w:szCs w:val="24"/>
          <w:lang w:eastAsia="ru-RU"/>
        </w:rPr>
      </w:pPr>
    </w:p>
    <w:p w:rsidR="00F362D2" w:rsidRPr="00D95779" w:rsidRDefault="00F362D2" w:rsidP="00F362D2">
      <w:pPr>
        <w:pStyle w:val="a9"/>
        <w:jc w:val="center"/>
        <w:rPr>
          <w:rFonts w:ascii="Times New Roman" w:hAnsi="Times New Roman" w:cs="Times New Roman"/>
          <w:sz w:val="28"/>
          <w:szCs w:val="28"/>
          <w:lang w:eastAsia="ru-RU"/>
        </w:rPr>
      </w:pPr>
      <w:r w:rsidRPr="00D95779">
        <w:rPr>
          <w:rFonts w:ascii="Times New Roman" w:hAnsi="Times New Roman" w:cs="Times New Roman"/>
          <w:b/>
          <w:bCs/>
          <w:sz w:val="28"/>
          <w:szCs w:val="28"/>
          <w:lang w:eastAsia="ru-RU"/>
        </w:rPr>
        <w:t>Второй ко</w:t>
      </w:r>
      <w:r>
        <w:rPr>
          <w:rFonts w:ascii="Times New Roman" w:hAnsi="Times New Roman" w:cs="Times New Roman"/>
          <w:b/>
          <w:bCs/>
          <w:sz w:val="28"/>
          <w:szCs w:val="28"/>
          <w:lang w:eastAsia="ru-RU"/>
        </w:rPr>
        <w:t>мплекс (сентябрь, октябрь, ноябрь</w:t>
      </w:r>
      <w:r w:rsidRPr="00D95779">
        <w:rPr>
          <w:rFonts w:ascii="Times New Roman" w:hAnsi="Times New Roman" w:cs="Times New Roman"/>
          <w:b/>
          <w:bCs/>
          <w:sz w:val="28"/>
          <w:szCs w:val="28"/>
          <w:lang w:eastAsia="ru-RU"/>
        </w:rPr>
        <w:t>)</w:t>
      </w:r>
    </w:p>
    <w:p w:rsidR="00F362D2" w:rsidRPr="00D95779" w:rsidRDefault="00F362D2" w:rsidP="00F362D2">
      <w:pPr>
        <w:pStyle w:val="a9"/>
        <w:jc w:val="center"/>
        <w:rPr>
          <w:rFonts w:ascii="Times New Roman" w:hAnsi="Times New Roman" w:cs="Times New Roman"/>
          <w:sz w:val="28"/>
          <w:szCs w:val="28"/>
          <w:lang w:eastAsia="ru-RU"/>
        </w:rPr>
      </w:pPr>
    </w:p>
    <w:p w:rsidR="00F362D2" w:rsidRPr="00DB70A6" w:rsidRDefault="00F362D2" w:rsidP="00F362D2">
      <w:pPr>
        <w:pStyle w:val="a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Сентябрь</w:t>
      </w:r>
    </w:p>
    <w:tbl>
      <w:tblPr>
        <w:tblW w:w="0" w:type="auto"/>
        <w:jc w:val="center"/>
        <w:tblCellSpacing w:w="0" w:type="dxa"/>
        <w:tblInd w:w="-79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59"/>
        <w:gridCol w:w="2267"/>
        <w:gridCol w:w="1835"/>
        <w:gridCol w:w="2001"/>
      </w:tblGrid>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i/>
                <w:iCs/>
                <w:lang w:eastAsia="ru-RU"/>
              </w:rPr>
              <w:t>Комплекс №1</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i/>
                <w:iCs/>
                <w:lang w:eastAsia="ru-RU"/>
              </w:rPr>
              <w:t>Комплекс №2</w:t>
            </w:r>
          </w:p>
        </w:tc>
      </w:tr>
      <w:tr w:rsidR="00F362D2" w:rsidRPr="000F4AB6" w:rsidTr="00F362D2">
        <w:trPr>
          <w:tblCellSpacing w:w="0" w:type="dxa"/>
          <w:jc w:val="center"/>
        </w:trPr>
        <w:tc>
          <w:tcPr>
            <w:tcW w:w="3059"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«Бездомный заяц»</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«Удочка»</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«Краски»</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«С кочки на кочку»</w:t>
            </w:r>
          </w:p>
        </w:tc>
      </w:tr>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«Головою три кивка»</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«Урожай»</w:t>
            </w:r>
          </w:p>
        </w:tc>
      </w:tr>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«Воздушный шар поднимается вверх</w:t>
            </w:r>
            <w:r w:rsidRPr="000F4AB6">
              <w:rPr>
                <w:rFonts w:ascii="Times New Roman" w:hAnsi="Times New Roman" w:cs="Times New Roman"/>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«Ветер</w:t>
            </w:r>
            <w:r w:rsidRPr="000F4AB6">
              <w:rPr>
                <w:rFonts w:ascii="Times New Roman" w:hAnsi="Times New Roman" w:cs="Times New Roman"/>
                <w:lang w:eastAsia="ru-RU"/>
              </w:rPr>
              <w:t>»</w:t>
            </w:r>
          </w:p>
        </w:tc>
      </w:tr>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lastRenderedPageBreak/>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«Маятник</w:t>
            </w:r>
            <w:r w:rsidRPr="000F4AB6">
              <w:rPr>
                <w:rFonts w:ascii="Times New Roman" w:hAnsi="Times New Roman" w:cs="Times New Roman"/>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«Качели</w:t>
            </w:r>
            <w:r w:rsidRPr="000F4AB6">
              <w:rPr>
                <w:rFonts w:ascii="Times New Roman" w:hAnsi="Times New Roman" w:cs="Times New Roman"/>
                <w:lang w:eastAsia="ru-RU"/>
              </w:rPr>
              <w:t>»</w:t>
            </w:r>
          </w:p>
        </w:tc>
      </w:tr>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«Грибы»</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«Осенняя одежда»</w:t>
            </w:r>
          </w:p>
        </w:tc>
      </w:tr>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«Огород</w:t>
            </w:r>
            <w:r w:rsidRPr="000F4AB6">
              <w:rPr>
                <w:rFonts w:ascii="Times New Roman" w:hAnsi="Times New Roman" w:cs="Times New Roman"/>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«Солнышко и тучки»</w:t>
            </w:r>
          </w:p>
        </w:tc>
      </w:tr>
      <w:tr w:rsidR="00F362D2" w:rsidRPr="000F4AB6" w:rsidTr="00F362D2">
        <w:trPr>
          <w:tblCellSpacing w:w="0" w:type="dxa"/>
          <w:jc w:val="center"/>
        </w:trPr>
        <w:tc>
          <w:tcPr>
            <w:tcW w:w="5326"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«Палуба</w:t>
            </w:r>
            <w:r w:rsidRPr="000F4AB6">
              <w:rPr>
                <w:rFonts w:ascii="Times New Roman" w:hAnsi="Times New Roman" w:cs="Times New Roman"/>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«Слон</w:t>
            </w:r>
            <w:r w:rsidRPr="000F4AB6">
              <w:rPr>
                <w:rFonts w:ascii="Times New Roman" w:hAnsi="Times New Roman" w:cs="Times New Roman"/>
                <w:lang w:eastAsia="ru-RU"/>
              </w:rPr>
              <w:t>»</w:t>
            </w:r>
          </w:p>
        </w:tc>
      </w:tr>
      <w:tr w:rsidR="00F362D2" w:rsidRPr="000F4AB6" w:rsidTr="00F362D2">
        <w:trPr>
          <w:tblCellSpacing w:w="0" w:type="dxa"/>
          <w:jc w:val="center"/>
        </w:trPr>
        <w:tc>
          <w:tcPr>
            <w:tcW w:w="8996" w:type="dxa"/>
            <w:gridSpan w:val="4"/>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F362D2" w:rsidRPr="000F4AB6" w:rsidRDefault="00F362D2" w:rsidP="00F362D2">
            <w:pPr>
              <w:pStyle w:val="a9"/>
              <w:rPr>
                <w:rFonts w:ascii="Times New Roman" w:hAnsi="Times New Roman" w:cs="Times New Roman"/>
                <w:b/>
                <w:bCs/>
                <w:i/>
                <w:iCs/>
                <w:lang w:eastAsia="ru-RU"/>
              </w:rPr>
            </w:pPr>
            <w:r>
              <w:rPr>
                <w:rFonts w:ascii="Times New Roman" w:hAnsi="Times New Roman" w:cs="Times New Roman"/>
                <w:lang w:eastAsia="ru-RU"/>
              </w:rPr>
              <w:t>Карточка 4</w:t>
            </w:r>
          </w:p>
        </w:tc>
      </w:tr>
    </w:tbl>
    <w:p w:rsidR="00F362D2" w:rsidRDefault="00F362D2" w:rsidP="00F362D2">
      <w:pPr>
        <w:pStyle w:val="a9"/>
        <w:jc w:val="center"/>
        <w:rPr>
          <w:rFonts w:ascii="Times New Roman" w:hAnsi="Times New Roman" w:cs="Times New Roman"/>
          <w:b/>
          <w:bCs/>
          <w:sz w:val="28"/>
          <w:szCs w:val="28"/>
          <w:lang w:eastAsia="ru-RU"/>
        </w:rPr>
      </w:pPr>
    </w:p>
    <w:p w:rsidR="00F362D2" w:rsidRDefault="00F362D2" w:rsidP="00F362D2">
      <w:pPr>
        <w:pStyle w:val="a9"/>
        <w:jc w:val="center"/>
        <w:rPr>
          <w:rFonts w:ascii="Times New Roman" w:hAnsi="Times New Roman" w:cs="Times New Roman"/>
          <w:b/>
          <w:bCs/>
          <w:sz w:val="28"/>
          <w:szCs w:val="28"/>
          <w:lang w:eastAsia="ru-RU"/>
        </w:rPr>
      </w:pPr>
    </w:p>
    <w:p w:rsidR="00F362D2" w:rsidRPr="00DB70A6" w:rsidRDefault="00F362D2" w:rsidP="00F362D2">
      <w:pPr>
        <w:pStyle w:val="a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Октябрь</w:t>
      </w:r>
    </w:p>
    <w:tbl>
      <w:tblPr>
        <w:tblW w:w="0" w:type="auto"/>
        <w:jc w:val="center"/>
        <w:tblCellSpacing w:w="0" w:type="dxa"/>
        <w:tblInd w:w="-8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55"/>
        <w:gridCol w:w="1835"/>
        <w:gridCol w:w="1903"/>
        <w:gridCol w:w="2705"/>
      </w:tblGrid>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r w:rsidRPr="000F4AB6">
              <w:rPr>
                <w:rFonts w:ascii="Times New Roman" w:hAnsi="Times New Roman" w:cs="Times New Roman"/>
                <w:lang w:eastAsia="ru-RU"/>
              </w:rPr>
              <w:t xml:space="preserve"> </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№1</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Комплекс № 2</w:t>
            </w:r>
          </w:p>
        </w:tc>
      </w:tr>
      <w:tr w:rsidR="00F362D2" w:rsidRPr="000F4AB6" w:rsidTr="00F362D2">
        <w:trPr>
          <w:tblCellSpacing w:w="0" w:type="dxa"/>
          <w:jc w:val="center"/>
        </w:trPr>
        <w:tc>
          <w:tcPr>
            <w:tcW w:w="2655"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Охотники и зайцы</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Брось флажок</w:t>
            </w:r>
          </w:p>
        </w:tc>
        <w:tc>
          <w:tcPr>
            <w:tcW w:w="1903"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Попади в обруч</w:t>
            </w:r>
          </w:p>
        </w:tc>
        <w:tc>
          <w:tcPr>
            <w:tcW w:w="2705"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Сбей кеглю</w:t>
            </w:r>
          </w:p>
        </w:tc>
      </w:tr>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«Улыбнись»</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«Наши ручки»</w:t>
            </w:r>
          </w:p>
        </w:tc>
      </w:tr>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«Мыльные пузыри</w:t>
            </w:r>
            <w:r w:rsidRPr="000F4AB6">
              <w:rPr>
                <w:rFonts w:ascii="Times New Roman" w:hAnsi="Times New Roman" w:cs="Times New Roman"/>
                <w:lang w:eastAsia="ru-RU"/>
              </w:rPr>
              <w:t>»</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«Насос</w:t>
            </w:r>
            <w:r w:rsidRPr="000F4AB6">
              <w:rPr>
                <w:rFonts w:ascii="Times New Roman" w:hAnsi="Times New Roman" w:cs="Times New Roman"/>
                <w:lang w:eastAsia="ru-RU"/>
              </w:rPr>
              <w:t>»</w:t>
            </w:r>
          </w:p>
        </w:tc>
      </w:tr>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«Кошка лакает молоко</w:t>
            </w:r>
            <w:r w:rsidRPr="000F4AB6">
              <w:rPr>
                <w:rFonts w:ascii="Times New Roman" w:hAnsi="Times New Roman" w:cs="Times New Roman"/>
                <w:lang w:eastAsia="ru-RU"/>
              </w:rPr>
              <w:t>»</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«Катушка</w:t>
            </w:r>
            <w:r w:rsidRPr="000F4AB6">
              <w:rPr>
                <w:rFonts w:ascii="Times New Roman" w:hAnsi="Times New Roman" w:cs="Times New Roman"/>
                <w:lang w:eastAsia="ru-RU"/>
              </w:rPr>
              <w:t>»</w:t>
            </w:r>
          </w:p>
        </w:tc>
      </w:tr>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«Осенний букет»</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«Осень, осень»</w:t>
            </w:r>
          </w:p>
        </w:tc>
      </w:tr>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«Дождик</w:t>
            </w:r>
            <w:r w:rsidRPr="000F4AB6">
              <w:rPr>
                <w:rFonts w:ascii="Times New Roman" w:hAnsi="Times New Roman" w:cs="Times New Roman"/>
                <w:lang w:eastAsia="ru-RU"/>
              </w:rPr>
              <w:t>»</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«Ночь</w:t>
            </w:r>
            <w:r w:rsidRPr="000F4AB6">
              <w:rPr>
                <w:rFonts w:ascii="Times New Roman" w:hAnsi="Times New Roman" w:cs="Times New Roman"/>
                <w:lang w:eastAsia="ru-RU"/>
              </w:rPr>
              <w:t>»</w:t>
            </w:r>
          </w:p>
        </w:tc>
      </w:tr>
      <w:tr w:rsidR="00F362D2" w:rsidRPr="000F4AB6"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«Волшебный сон</w:t>
            </w:r>
            <w:r w:rsidRPr="000F4AB6">
              <w:rPr>
                <w:rFonts w:ascii="Times New Roman" w:hAnsi="Times New Roman" w:cs="Times New Roman"/>
                <w:lang w:eastAsia="ru-RU"/>
              </w:rPr>
              <w:t>»</w:t>
            </w: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«Воздушные шарики</w:t>
            </w:r>
            <w:r w:rsidRPr="000F4AB6">
              <w:rPr>
                <w:rFonts w:ascii="Times New Roman" w:hAnsi="Times New Roman" w:cs="Times New Roman"/>
                <w:lang w:eastAsia="ru-RU"/>
              </w:rPr>
              <w:t>»</w:t>
            </w:r>
          </w:p>
        </w:tc>
      </w:tr>
      <w:tr w:rsidR="00F362D2" w:rsidRPr="000F4AB6" w:rsidTr="00F362D2">
        <w:trPr>
          <w:tblCellSpacing w:w="0" w:type="dxa"/>
          <w:jc w:val="center"/>
        </w:trPr>
        <w:tc>
          <w:tcPr>
            <w:tcW w:w="9098" w:type="dxa"/>
            <w:gridSpan w:val="4"/>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 xml:space="preserve"> </w:t>
            </w:r>
            <w:r w:rsidRPr="000F4AB6">
              <w:rPr>
                <w:rFonts w:ascii="Times New Roman" w:hAnsi="Times New Roman" w:cs="Times New Roman"/>
                <w:b/>
                <w:bCs/>
                <w:lang w:eastAsia="ru-RU"/>
              </w:rPr>
              <w:t>Корригирующая гимнастика после сна:</w:t>
            </w:r>
          </w:p>
          <w:p w:rsidR="00F362D2" w:rsidRPr="000F4AB6" w:rsidRDefault="00F362D2" w:rsidP="00F362D2">
            <w:pPr>
              <w:pStyle w:val="a9"/>
              <w:rPr>
                <w:rFonts w:ascii="Times New Roman" w:hAnsi="Times New Roman" w:cs="Times New Roman"/>
                <w:b/>
                <w:bCs/>
                <w:i/>
                <w:iCs/>
                <w:lang w:eastAsia="ru-RU"/>
              </w:rPr>
            </w:pPr>
            <w:r>
              <w:rPr>
                <w:rFonts w:ascii="Times New Roman" w:hAnsi="Times New Roman" w:cs="Times New Roman"/>
                <w:lang w:eastAsia="ru-RU"/>
              </w:rPr>
              <w:t xml:space="preserve">Карточка 5 </w:t>
            </w:r>
          </w:p>
        </w:tc>
      </w:tr>
    </w:tbl>
    <w:p w:rsidR="00F362D2" w:rsidRPr="00DB70A6" w:rsidRDefault="00F362D2" w:rsidP="00F362D2">
      <w:pPr>
        <w:pStyle w:val="a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Ноябрь</w:t>
      </w:r>
    </w:p>
    <w:tbl>
      <w:tblPr>
        <w:tblW w:w="0" w:type="auto"/>
        <w:jc w:val="center"/>
        <w:tblCellSpacing w:w="0" w:type="dxa"/>
        <w:tblInd w:w="-4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78"/>
        <w:gridCol w:w="1835"/>
        <w:gridCol w:w="2072"/>
        <w:gridCol w:w="3165"/>
      </w:tblGrid>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1-2 неделя</w:t>
            </w:r>
          </w:p>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«Делай, как мы»</w:t>
            </w:r>
          </w:p>
          <w:p w:rsidR="00F362D2" w:rsidRPr="000F4AB6" w:rsidRDefault="00F362D2" w:rsidP="00F362D2">
            <w:pPr>
              <w:pStyle w:val="a9"/>
              <w:rPr>
                <w:rFonts w:ascii="Times New Roman" w:hAnsi="Times New Roman" w:cs="Times New Roman"/>
                <w:lang w:eastAsia="ru-RU"/>
              </w:rPr>
            </w:pP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3-4 неделя</w:t>
            </w:r>
          </w:p>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Утренняя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«На зарядку становись!»</w:t>
            </w:r>
          </w:p>
          <w:p w:rsidR="00F362D2" w:rsidRPr="000F4AB6" w:rsidRDefault="00F362D2" w:rsidP="00F362D2">
            <w:pPr>
              <w:pStyle w:val="a9"/>
              <w:rPr>
                <w:rFonts w:ascii="Times New Roman" w:hAnsi="Times New Roman" w:cs="Times New Roman"/>
                <w:lang w:eastAsia="ru-RU"/>
              </w:rPr>
            </w:pPr>
          </w:p>
        </w:tc>
      </w:tr>
      <w:tr w:rsidR="00F362D2" w:rsidRPr="000F4AB6" w:rsidTr="00F362D2">
        <w:trPr>
          <w:tblCellSpacing w:w="0" w:type="dxa"/>
          <w:jc w:val="center"/>
        </w:trPr>
        <w:tc>
          <w:tcPr>
            <w:tcW w:w="2278"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«Кто летает?»</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«Два мороза»</w:t>
            </w:r>
          </w:p>
        </w:tc>
        <w:tc>
          <w:tcPr>
            <w:tcW w:w="0" w:type="auto"/>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«Найди и промолчи»</w:t>
            </w:r>
          </w:p>
        </w:tc>
        <w:tc>
          <w:tcPr>
            <w:tcW w:w="3165" w:type="dxa"/>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Подвижные игры</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«Стоп!»</w:t>
            </w:r>
          </w:p>
        </w:tc>
      </w:tr>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«Давай, дружок»</w:t>
            </w: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Физкультминутка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«Мороз»</w:t>
            </w:r>
          </w:p>
        </w:tc>
      </w:tr>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«Подуем на плечо</w:t>
            </w:r>
            <w:r w:rsidRPr="000F4AB6">
              <w:rPr>
                <w:rFonts w:ascii="Times New Roman" w:hAnsi="Times New Roman" w:cs="Times New Roman"/>
                <w:lang w:eastAsia="ru-RU"/>
              </w:rPr>
              <w:t>»</w:t>
            </w: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Упражнение на дыхание</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«Лыжник</w:t>
            </w:r>
            <w:r w:rsidRPr="000F4AB6">
              <w:rPr>
                <w:rFonts w:ascii="Times New Roman" w:hAnsi="Times New Roman" w:cs="Times New Roman"/>
                <w:lang w:eastAsia="ru-RU"/>
              </w:rPr>
              <w:t>»</w:t>
            </w:r>
          </w:p>
        </w:tc>
      </w:tr>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Упражнение «Орешек</w:t>
            </w:r>
            <w:r w:rsidRPr="000F4AB6">
              <w:rPr>
                <w:rFonts w:ascii="Times New Roman" w:hAnsi="Times New Roman" w:cs="Times New Roman"/>
                <w:lang w:eastAsia="ru-RU"/>
              </w:rPr>
              <w:t>»</w:t>
            </w: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Артикуляционная гимнастика</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Упр</w:t>
            </w:r>
            <w:r>
              <w:rPr>
                <w:rFonts w:ascii="Times New Roman" w:hAnsi="Times New Roman" w:cs="Times New Roman"/>
                <w:lang w:eastAsia="ru-RU"/>
              </w:rPr>
              <w:t>ажнение «Молоточки</w:t>
            </w:r>
            <w:r w:rsidRPr="000F4AB6">
              <w:rPr>
                <w:rFonts w:ascii="Times New Roman" w:hAnsi="Times New Roman" w:cs="Times New Roman"/>
                <w:lang w:eastAsia="ru-RU"/>
              </w:rPr>
              <w:t>»</w:t>
            </w:r>
          </w:p>
        </w:tc>
      </w:tr>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lastRenderedPageBreak/>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«Мы во двор гулять пошли»</w:t>
            </w: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Default="00F362D2" w:rsidP="00F362D2">
            <w:pPr>
              <w:pStyle w:val="a9"/>
              <w:rPr>
                <w:rFonts w:ascii="Times New Roman" w:hAnsi="Times New Roman" w:cs="Times New Roman"/>
                <w:b/>
                <w:bCs/>
                <w:i/>
                <w:iCs/>
                <w:lang w:eastAsia="ru-RU"/>
              </w:rPr>
            </w:pPr>
            <w:r w:rsidRPr="000F4AB6">
              <w:rPr>
                <w:rFonts w:ascii="Times New Roman" w:hAnsi="Times New Roman" w:cs="Times New Roman"/>
                <w:b/>
                <w:bCs/>
                <w:i/>
                <w:iCs/>
                <w:lang w:eastAsia="ru-RU"/>
              </w:rPr>
              <w:t>Пальчиковая гимнастика</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b/>
                <w:bCs/>
                <w:i/>
                <w:iCs/>
                <w:lang w:eastAsia="ru-RU"/>
              </w:rPr>
              <w:t>«Пирожки»</w:t>
            </w:r>
          </w:p>
        </w:tc>
      </w:tr>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«Заяц</w:t>
            </w:r>
            <w:r w:rsidRPr="000F4AB6">
              <w:rPr>
                <w:rFonts w:ascii="Times New Roman" w:hAnsi="Times New Roman" w:cs="Times New Roman"/>
                <w:lang w:eastAsia="ru-RU"/>
              </w:rPr>
              <w:t>»</w:t>
            </w: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Гимнастика для глаз</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«Веселая неделька</w:t>
            </w:r>
            <w:r w:rsidRPr="000F4AB6">
              <w:rPr>
                <w:rFonts w:ascii="Times New Roman" w:hAnsi="Times New Roman" w:cs="Times New Roman"/>
                <w:lang w:eastAsia="ru-RU"/>
              </w:rPr>
              <w:t>»</w:t>
            </w:r>
          </w:p>
        </w:tc>
      </w:tr>
      <w:tr w:rsidR="00F362D2" w:rsidRPr="000F4AB6" w:rsidTr="00F362D2">
        <w:trPr>
          <w:tblCellSpacing w:w="0" w:type="dxa"/>
          <w:jc w:val="center"/>
        </w:trPr>
        <w:tc>
          <w:tcPr>
            <w:tcW w:w="4113"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Pr>
                <w:rFonts w:ascii="Times New Roman" w:hAnsi="Times New Roman" w:cs="Times New Roman"/>
                <w:lang w:eastAsia="ru-RU"/>
              </w:rPr>
              <w:t>«Лентяи</w:t>
            </w:r>
            <w:r w:rsidRPr="000F4AB6">
              <w:rPr>
                <w:rFonts w:ascii="Times New Roman" w:hAnsi="Times New Roman" w:cs="Times New Roman"/>
                <w:lang w:eastAsia="ru-RU"/>
              </w:rPr>
              <w:t>»</w:t>
            </w:r>
          </w:p>
        </w:tc>
        <w:tc>
          <w:tcPr>
            <w:tcW w:w="5004" w:type="dxa"/>
            <w:gridSpan w:val="2"/>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i/>
                <w:iCs/>
                <w:lang w:eastAsia="ru-RU"/>
              </w:rPr>
              <w:t>Релаксация</w:t>
            </w:r>
          </w:p>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«Холодно – жарко»</w:t>
            </w:r>
          </w:p>
        </w:tc>
      </w:tr>
      <w:tr w:rsidR="00F362D2" w:rsidRPr="000F4AB6" w:rsidTr="00F362D2">
        <w:trPr>
          <w:tblCellSpacing w:w="0" w:type="dxa"/>
          <w:jc w:val="center"/>
        </w:trPr>
        <w:tc>
          <w:tcPr>
            <w:tcW w:w="9117" w:type="dxa"/>
            <w:gridSpan w:val="4"/>
            <w:tcBorders>
              <w:top w:val="outset" w:sz="6" w:space="0" w:color="auto"/>
              <w:left w:val="outset" w:sz="6" w:space="0" w:color="auto"/>
              <w:bottom w:val="outset" w:sz="6" w:space="0" w:color="auto"/>
              <w:right w:val="outset" w:sz="6" w:space="0" w:color="auto"/>
            </w:tcBorders>
            <w:hideMark/>
          </w:tcPr>
          <w:p w:rsidR="00F362D2" w:rsidRPr="000F4AB6" w:rsidRDefault="00F362D2" w:rsidP="00F362D2">
            <w:pPr>
              <w:pStyle w:val="a9"/>
              <w:rPr>
                <w:rFonts w:ascii="Times New Roman" w:hAnsi="Times New Roman" w:cs="Times New Roman"/>
                <w:lang w:eastAsia="ru-RU"/>
              </w:rPr>
            </w:pPr>
            <w:r w:rsidRPr="000F4AB6">
              <w:rPr>
                <w:rFonts w:ascii="Times New Roman" w:hAnsi="Times New Roman" w:cs="Times New Roman"/>
                <w:b/>
                <w:bCs/>
                <w:lang w:eastAsia="ru-RU"/>
              </w:rPr>
              <w:t>Корригирующая гимнастика после сна:</w:t>
            </w:r>
          </w:p>
          <w:p w:rsidR="00F362D2" w:rsidRPr="000F4AB6" w:rsidRDefault="00F362D2" w:rsidP="00F362D2">
            <w:pPr>
              <w:pStyle w:val="a9"/>
              <w:rPr>
                <w:rFonts w:ascii="Times New Roman" w:hAnsi="Times New Roman" w:cs="Times New Roman"/>
                <w:b/>
                <w:bCs/>
                <w:i/>
                <w:iCs/>
                <w:lang w:eastAsia="ru-RU"/>
              </w:rPr>
            </w:pPr>
            <w:r>
              <w:rPr>
                <w:rFonts w:ascii="Times New Roman" w:hAnsi="Times New Roman" w:cs="Times New Roman"/>
                <w:lang w:eastAsia="ru-RU"/>
              </w:rPr>
              <w:t xml:space="preserve">Карточка 6 </w:t>
            </w:r>
          </w:p>
        </w:tc>
      </w:tr>
    </w:tbl>
    <w:p w:rsidR="00D95779" w:rsidRDefault="00D95779" w:rsidP="00E06CE3">
      <w:pPr>
        <w:jc w:val="both"/>
        <w:rPr>
          <w:rFonts w:ascii="Times New Roman" w:hAnsi="Times New Roman" w:cs="Times New Roman"/>
          <w:sz w:val="28"/>
          <w:szCs w:val="28"/>
        </w:rPr>
      </w:pPr>
    </w:p>
    <w:p w:rsidR="00F362D2" w:rsidRDefault="00F362D2" w:rsidP="00F362D2">
      <w:pPr>
        <w:pStyle w:val="a9"/>
        <w:jc w:val="center"/>
        <w:rPr>
          <w:rFonts w:ascii="Times New Roman" w:hAnsi="Times New Roman" w:cs="Times New Roman"/>
          <w:b/>
          <w:bCs/>
          <w:sz w:val="28"/>
          <w:szCs w:val="28"/>
          <w:lang w:eastAsia="ru-RU"/>
        </w:rPr>
      </w:pPr>
      <w:r w:rsidRPr="00DB70A6">
        <w:rPr>
          <w:rFonts w:ascii="Times New Roman" w:hAnsi="Times New Roman" w:cs="Times New Roman"/>
          <w:b/>
          <w:bCs/>
          <w:sz w:val="28"/>
          <w:szCs w:val="28"/>
          <w:lang w:eastAsia="ru-RU"/>
        </w:rPr>
        <w:t>Содержание программы</w:t>
      </w:r>
    </w:p>
    <w:p w:rsidR="00F362D2" w:rsidRDefault="00F362D2" w:rsidP="00F362D2">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для детей 6-7 лет</w:t>
      </w:r>
    </w:p>
    <w:p w:rsidR="00F362D2" w:rsidRPr="00D95779" w:rsidRDefault="00F362D2" w:rsidP="00F362D2">
      <w:pPr>
        <w:pStyle w:val="a9"/>
        <w:jc w:val="center"/>
        <w:rPr>
          <w:rFonts w:ascii="Times New Roman" w:hAnsi="Times New Roman" w:cs="Times New Roman"/>
          <w:sz w:val="28"/>
          <w:szCs w:val="28"/>
          <w:lang w:eastAsia="ru-RU"/>
        </w:rPr>
      </w:pPr>
      <w:r w:rsidRPr="00D95779">
        <w:rPr>
          <w:rFonts w:ascii="Times New Roman" w:hAnsi="Times New Roman" w:cs="Times New Roman"/>
          <w:b/>
          <w:bCs/>
          <w:sz w:val="28"/>
          <w:szCs w:val="28"/>
          <w:lang w:eastAsia="ru-RU"/>
        </w:rPr>
        <w:t>Первый комплекс (</w:t>
      </w:r>
      <w:r>
        <w:rPr>
          <w:rFonts w:ascii="Times New Roman" w:hAnsi="Times New Roman" w:cs="Times New Roman"/>
          <w:b/>
          <w:bCs/>
          <w:sz w:val="28"/>
          <w:szCs w:val="28"/>
          <w:lang w:eastAsia="ru-RU"/>
        </w:rPr>
        <w:t>июнь, июль, август)</w:t>
      </w:r>
    </w:p>
    <w:p w:rsidR="00F362D2" w:rsidRPr="00D95779" w:rsidRDefault="00F362D2" w:rsidP="00F362D2">
      <w:pPr>
        <w:pStyle w:val="a9"/>
        <w:jc w:val="center"/>
        <w:rPr>
          <w:rFonts w:ascii="Times New Roman" w:hAnsi="Times New Roman" w:cs="Times New Roman"/>
          <w:sz w:val="28"/>
          <w:szCs w:val="28"/>
          <w:lang w:eastAsia="ru-RU"/>
        </w:rPr>
      </w:pPr>
    </w:p>
    <w:p w:rsidR="00F362D2" w:rsidRDefault="00F362D2" w:rsidP="00F362D2">
      <w:pPr>
        <w:pStyle w:val="a9"/>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Июнь</w:t>
      </w:r>
    </w:p>
    <w:p w:rsidR="00F362D2" w:rsidRPr="009A406D" w:rsidRDefault="00F362D2" w:rsidP="00F362D2">
      <w:pPr>
        <w:pStyle w:val="a9"/>
        <w:rPr>
          <w:rFonts w:ascii="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6"/>
        <w:gridCol w:w="2520"/>
        <w:gridCol w:w="6261"/>
      </w:tblGrid>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t>1-2 неделя</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Утренняя гимнастика.</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sz w:val="28"/>
                <w:szCs w:val="28"/>
                <w:lang w:eastAsia="ru-RU"/>
              </w:rPr>
              <w:t>Комплекс №1</w:t>
            </w: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t>3-4 неделя</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Утренняя гимнастика.</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sz w:val="28"/>
                <w:szCs w:val="28"/>
                <w:lang w:eastAsia="ru-RU"/>
              </w:rPr>
              <w:t>Комплекс №2</w:t>
            </w:r>
          </w:p>
        </w:tc>
      </w:tr>
      <w:tr w:rsidR="00F362D2" w:rsidRPr="000F4AB6" w:rsidTr="00F362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c8"/>
              <w:rPr>
                <w:sz w:val="28"/>
                <w:szCs w:val="28"/>
              </w:rPr>
            </w:pPr>
            <w:r w:rsidRPr="00046D77">
              <w:rPr>
                <w:sz w:val="28"/>
                <w:szCs w:val="28"/>
              </w:rPr>
              <w:t>«Горелки»</w:t>
            </w:r>
          </w:p>
          <w:p w:rsidR="00F362D2" w:rsidRPr="00046D77" w:rsidRDefault="00F362D2" w:rsidP="00F362D2">
            <w:pPr>
              <w:pStyle w:val="c4"/>
              <w:rPr>
                <w:sz w:val="28"/>
                <w:szCs w:val="28"/>
              </w:rPr>
            </w:pPr>
            <w:r w:rsidRPr="00046D77">
              <w:rPr>
                <w:sz w:val="28"/>
                <w:szCs w:val="28"/>
              </w:rPr>
              <w:t>Цель:</w:t>
            </w:r>
            <w:r w:rsidRPr="00046D77">
              <w:rPr>
                <w:rStyle w:val="c1"/>
                <w:sz w:val="28"/>
                <w:szCs w:val="28"/>
              </w:rPr>
              <w:t> учить детей бегать в парах на скорость, начинать бег только после окончания слов. Развивать у детей быстроту движений, ловкость.</w:t>
            </w:r>
          </w:p>
          <w:p w:rsidR="00F362D2" w:rsidRPr="00046D77" w:rsidRDefault="00F362D2" w:rsidP="00F362D2">
            <w:pPr>
              <w:rPr>
                <w:rFonts w:ascii="Times New Roman" w:hAnsi="Times New Roman" w:cs="Times New Roman"/>
                <w:sz w:val="28"/>
                <w:szCs w:val="28"/>
                <w:lang w:eastAsia="ru-RU"/>
              </w:rPr>
            </w:pPr>
          </w:p>
        </w:tc>
        <w:tc>
          <w:tcPr>
            <w:tcW w:w="6161"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c8"/>
              <w:rPr>
                <w:sz w:val="28"/>
                <w:szCs w:val="28"/>
              </w:rPr>
            </w:pPr>
            <w:r w:rsidRPr="00046D77">
              <w:rPr>
                <w:sz w:val="28"/>
                <w:szCs w:val="28"/>
              </w:rPr>
              <w:t>«Ловишки» (с ленточками)</w:t>
            </w:r>
          </w:p>
          <w:p w:rsidR="00F362D2" w:rsidRPr="00046D77" w:rsidRDefault="00F362D2" w:rsidP="00F362D2">
            <w:pPr>
              <w:rPr>
                <w:sz w:val="28"/>
                <w:szCs w:val="28"/>
              </w:rPr>
            </w:pPr>
            <w:r w:rsidRPr="00046D77">
              <w:rPr>
                <w:sz w:val="28"/>
                <w:szCs w:val="28"/>
              </w:rPr>
              <w:t>Цель: у</w:t>
            </w:r>
            <w:r w:rsidRPr="00046D77">
              <w:rPr>
                <w:rStyle w:val="c7"/>
                <w:sz w:val="28"/>
                <w:szCs w:val="28"/>
              </w:rPr>
              <w:t>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362D2" w:rsidRPr="00046D77" w:rsidRDefault="00F362D2" w:rsidP="00F362D2">
            <w:pPr>
              <w:pStyle w:val="a9"/>
              <w:rPr>
                <w:rFonts w:ascii="Times New Roman" w:hAnsi="Times New Roman" w:cs="Times New Roman"/>
                <w:sz w:val="28"/>
                <w:szCs w:val="28"/>
                <w:lang w:eastAsia="ru-RU"/>
              </w:rPr>
            </w:pP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Физкультминутка</w:t>
            </w:r>
          </w:p>
          <w:p w:rsidR="00F362D2" w:rsidRPr="00046D77" w:rsidRDefault="00F362D2" w:rsidP="00F362D2">
            <w:pPr>
              <w:jc w:val="center"/>
              <w:rPr>
                <w:rFonts w:ascii="Times New Roman" w:hAnsi="Times New Roman" w:cs="Times New Roman"/>
                <w:b/>
                <w:sz w:val="28"/>
                <w:szCs w:val="28"/>
              </w:rPr>
            </w:pPr>
          </w:p>
          <w:p w:rsidR="00F362D2" w:rsidRPr="00046D77" w:rsidRDefault="00F362D2" w:rsidP="00F362D2">
            <w:pPr>
              <w:pStyle w:val="2"/>
              <w:jc w:val="center"/>
              <w:rPr>
                <w:sz w:val="28"/>
                <w:szCs w:val="28"/>
              </w:rPr>
            </w:pPr>
            <w:r w:rsidRPr="00046D77">
              <w:rPr>
                <w:b w:val="0"/>
                <w:color w:val="auto"/>
                <w:sz w:val="28"/>
                <w:szCs w:val="28"/>
              </w:rPr>
              <w:t>Физминутка – это “минутка” активного и здорового отдыха</w:t>
            </w:r>
            <w:r w:rsidRPr="00046D77">
              <w:rPr>
                <w:sz w:val="28"/>
                <w:szCs w:val="28"/>
              </w:rPr>
              <w:t>.</w:t>
            </w:r>
            <w:r w:rsidRPr="00046D77">
              <w:rPr>
                <w:sz w:val="28"/>
                <w:szCs w:val="28"/>
              </w:rPr>
              <w:br/>
            </w:r>
          </w:p>
          <w:p w:rsidR="00F362D2" w:rsidRPr="00046D77" w:rsidRDefault="00F362D2" w:rsidP="00F362D2">
            <w:pPr>
              <w:pStyle w:val="aa"/>
              <w:jc w:val="center"/>
              <w:rPr>
                <w:sz w:val="28"/>
                <w:szCs w:val="28"/>
              </w:rPr>
            </w:pPr>
            <w:r w:rsidRPr="00046D77">
              <w:rPr>
                <w:sz w:val="28"/>
                <w:szCs w:val="28"/>
              </w:rPr>
              <w:t xml:space="preserve">Цель проведения - </w:t>
            </w:r>
            <w:r w:rsidRPr="00046D77">
              <w:rPr>
                <w:sz w:val="28"/>
                <w:szCs w:val="28"/>
              </w:rPr>
              <w:lastRenderedPageBreak/>
              <w:t>профилактика утомления, нарушения осанки, зрения и психоэмоциональная разрядка</w:t>
            </w:r>
          </w:p>
          <w:p w:rsidR="00F362D2" w:rsidRPr="00046D77" w:rsidRDefault="00F362D2" w:rsidP="00F362D2">
            <w:pPr>
              <w:pStyle w:val="aa"/>
              <w:jc w:val="center"/>
              <w:rPr>
                <w:sz w:val="28"/>
                <w:szCs w:val="28"/>
              </w:rPr>
            </w:pPr>
            <w:r w:rsidRPr="00046D77">
              <w:rPr>
                <w:sz w:val="28"/>
                <w:szCs w:val="28"/>
              </w:rPr>
              <w:t>«Аист, аист, длинноногий»</w:t>
            </w:r>
          </w:p>
          <w:p w:rsidR="00F362D2" w:rsidRPr="00046D77" w:rsidRDefault="00F362D2" w:rsidP="00F362D2">
            <w:pPr>
              <w:spacing w:before="100" w:beforeAutospacing="1" w:after="100" w:afterAutospacing="1" w:line="240" w:lineRule="auto"/>
              <w:jc w:val="center"/>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Физкультминутка</w:t>
            </w:r>
          </w:p>
          <w:p w:rsidR="00F362D2" w:rsidRPr="00046D77" w:rsidRDefault="00F362D2" w:rsidP="00F362D2">
            <w:pPr>
              <w:pStyle w:val="aa"/>
              <w:ind w:left="5"/>
              <w:jc w:val="center"/>
              <w:rPr>
                <w:sz w:val="28"/>
                <w:szCs w:val="28"/>
              </w:rPr>
            </w:pPr>
            <w:r w:rsidRPr="00046D77">
              <w:rPr>
                <w:sz w:val="28"/>
                <w:szCs w:val="28"/>
              </w:rPr>
              <w:t>«Я иду, и ты идешь— раз, два, три.»</w:t>
            </w:r>
          </w:p>
          <w:p w:rsidR="00F362D2" w:rsidRPr="00046D77" w:rsidRDefault="00F362D2" w:rsidP="00F362D2">
            <w:pPr>
              <w:pStyle w:val="aa"/>
              <w:ind w:left="5"/>
              <w:jc w:val="center"/>
              <w:rPr>
                <w:sz w:val="28"/>
                <w:szCs w:val="28"/>
              </w:rPr>
            </w:pPr>
          </w:p>
          <w:p w:rsidR="00F362D2" w:rsidRPr="00046D77" w:rsidRDefault="00F362D2" w:rsidP="00F362D2">
            <w:pPr>
              <w:pStyle w:val="aa"/>
              <w:spacing w:before="274" w:beforeAutospacing="0" w:after="274" w:afterAutospacing="0"/>
              <w:jc w:val="center"/>
              <w:rPr>
                <w:sz w:val="28"/>
                <w:szCs w:val="28"/>
              </w:rPr>
            </w:pPr>
            <w:r w:rsidRPr="00046D77">
              <w:rPr>
                <w:sz w:val="28"/>
                <w:szCs w:val="28"/>
              </w:rPr>
              <w:t>Основные задачи физминутки заключаются в:</w:t>
            </w:r>
          </w:p>
          <w:p w:rsidR="00F362D2" w:rsidRPr="00046D77" w:rsidRDefault="00F362D2" w:rsidP="00F362D2">
            <w:pPr>
              <w:pStyle w:val="aa"/>
              <w:numPr>
                <w:ilvl w:val="0"/>
                <w:numId w:val="14"/>
              </w:numPr>
              <w:spacing w:before="274" w:beforeAutospacing="0" w:after="0" w:afterAutospacing="0"/>
              <w:jc w:val="center"/>
              <w:rPr>
                <w:sz w:val="28"/>
                <w:szCs w:val="28"/>
              </w:rPr>
            </w:pPr>
            <w:r w:rsidRPr="00046D77">
              <w:rPr>
                <w:sz w:val="28"/>
                <w:szCs w:val="28"/>
              </w:rPr>
              <w:t>снятии усталости и напряжения;</w:t>
            </w:r>
          </w:p>
          <w:p w:rsidR="00F362D2" w:rsidRPr="00046D77" w:rsidRDefault="00F362D2" w:rsidP="00F362D2">
            <w:pPr>
              <w:pStyle w:val="aa"/>
              <w:numPr>
                <w:ilvl w:val="0"/>
                <w:numId w:val="14"/>
              </w:numPr>
              <w:spacing w:after="0" w:afterAutospacing="0"/>
              <w:jc w:val="center"/>
              <w:rPr>
                <w:sz w:val="28"/>
                <w:szCs w:val="28"/>
              </w:rPr>
            </w:pPr>
            <w:r w:rsidRPr="00046D77">
              <w:rPr>
                <w:sz w:val="28"/>
                <w:szCs w:val="28"/>
              </w:rPr>
              <w:t>внесении эмоционального заряда;</w:t>
            </w:r>
          </w:p>
          <w:p w:rsidR="00F362D2" w:rsidRPr="00046D77" w:rsidRDefault="00F362D2" w:rsidP="00F362D2">
            <w:pPr>
              <w:pStyle w:val="aa"/>
              <w:numPr>
                <w:ilvl w:val="0"/>
                <w:numId w:val="14"/>
              </w:numPr>
              <w:spacing w:after="0" w:afterAutospacing="0"/>
              <w:jc w:val="center"/>
              <w:rPr>
                <w:sz w:val="28"/>
                <w:szCs w:val="28"/>
              </w:rPr>
            </w:pPr>
            <w:r w:rsidRPr="00046D77">
              <w:rPr>
                <w:sz w:val="28"/>
                <w:szCs w:val="28"/>
              </w:rPr>
              <w:t>совершенствовании общей моторики;</w:t>
            </w:r>
          </w:p>
          <w:p w:rsidR="00F362D2" w:rsidRPr="00046D77" w:rsidRDefault="00F362D2" w:rsidP="00F362D2">
            <w:pPr>
              <w:pStyle w:val="aa"/>
              <w:numPr>
                <w:ilvl w:val="0"/>
                <w:numId w:val="14"/>
              </w:numPr>
              <w:spacing w:after="274" w:afterAutospacing="0"/>
              <w:jc w:val="center"/>
              <w:rPr>
                <w:sz w:val="28"/>
                <w:szCs w:val="28"/>
              </w:rPr>
            </w:pPr>
            <w:r w:rsidRPr="00046D77">
              <w:rPr>
                <w:sz w:val="28"/>
                <w:szCs w:val="28"/>
              </w:rPr>
              <w:lastRenderedPageBreak/>
              <w:t>выработке четких координированных движений во взаимосвязи с речью.</w:t>
            </w:r>
          </w:p>
          <w:p w:rsidR="00F362D2" w:rsidRPr="00046D77" w:rsidRDefault="00F362D2" w:rsidP="00F362D2">
            <w:pPr>
              <w:pStyle w:val="aa"/>
              <w:jc w:val="center"/>
              <w:rPr>
                <w:sz w:val="28"/>
                <w:szCs w:val="28"/>
              </w:rPr>
            </w:pPr>
          </w:p>
          <w:p w:rsidR="00F362D2" w:rsidRPr="00046D77" w:rsidRDefault="00F362D2" w:rsidP="00F362D2">
            <w:pPr>
              <w:jc w:val="center"/>
              <w:rPr>
                <w:rFonts w:ascii="Times New Roman" w:hAnsi="Times New Roman" w:cs="Times New Roman"/>
                <w:sz w:val="28"/>
                <w:szCs w:val="28"/>
                <w:lang w:eastAsia="ru-RU"/>
              </w:rPr>
            </w:pP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Упражнение на дыхание</w:t>
            </w:r>
          </w:p>
          <w:p w:rsidR="00F362D2" w:rsidRPr="00046D77" w:rsidRDefault="00F362D2" w:rsidP="00F362D2">
            <w:pPr>
              <w:rPr>
                <w:color w:val="000000"/>
                <w:sz w:val="28"/>
                <w:szCs w:val="28"/>
              </w:rPr>
            </w:pPr>
            <w:r w:rsidRPr="00046D77">
              <w:rPr>
                <w:sz w:val="28"/>
                <w:szCs w:val="28"/>
              </w:rPr>
              <w:t>«Послушаем свое дыхание»</w:t>
            </w:r>
          </w:p>
          <w:p w:rsidR="00F362D2" w:rsidRPr="00046D77" w:rsidRDefault="00F362D2" w:rsidP="00F362D2">
            <w:pPr>
              <w:pStyle w:val="western"/>
              <w:shd w:val="clear" w:color="auto" w:fill="FFFFFF"/>
              <w:jc w:val="center"/>
              <w:rPr>
                <w:color w:val="000000"/>
                <w:sz w:val="28"/>
                <w:szCs w:val="28"/>
              </w:rPr>
            </w:pPr>
            <w:r w:rsidRPr="00046D77">
              <w:rPr>
                <w:rFonts w:eastAsia="Arial Unicode MS"/>
                <w:sz w:val="28"/>
                <w:szCs w:val="28"/>
              </w:rPr>
              <w:t>Цель:</w:t>
            </w:r>
            <w:r w:rsidRPr="00046D77">
              <w:rPr>
                <w:rStyle w:val="apple-converted-space"/>
                <w:rFonts w:eastAsia="Arial Unicode MS"/>
                <w:b/>
                <w:bCs/>
                <w:color w:val="000000"/>
                <w:sz w:val="28"/>
                <w:szCs w:val="28"/>
              </w:rPr>
              <w:t> </w:t>
            </w:r>
            <w:r w:rsidRPr="00046D77">
              <w:rPr>
                <w:rFonts w:eastAsia="Arial Unicode MS"/>
                <w:color w:val="000000"/>
                <w:sz w:val="28"/>
                <w:szCs w:val="28"/>
              </w:rPr>
              <w:t>учить детей прислушиваться к своему дыханию, определять тип дыхания, его глубину, частоту и по этим признакам - состояние организма.</w:t>
            </w:r>
          </w:p>
          <w:p w:rsidR="00F362D2" w:rsidRPr="00046D77" w:rsidRDefault="00F362D2" w:rsidP="00F362D2">
            <w:pPr>
              <w:pStyle w:val="western"/>
              <w:shd w:val="clear" w:color="auto" w:fill="FFFFFF"/>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Упражнение на дыхание</w:t>
            </w:r>
          </w:p>
          <w:p w:rsidR="00F362D2" w:rsidRPr="00046D77" w:rsidRDefault="00F362D2" w:rsidP="00F362D2">
            <w:pPr>
              <w:rPr>
                <w:color w:val="000000"/>
                <w:sz w:val="28"/>
                <w:szCs w:val="28"/>
              </w:rPr>
            </w:pPr>
            <w:r w:rsidRPr="00046D77">
              <w:rPr>
                <w:sz w:val="28"/>
                <w:szCs w:val="28"/>
              </w:rPr>
              <w:t>«Дышим тихо, спокойно и плавно»</w:t>
            </w:r>
          </w:p>
          <w:p w:rsidR="00F362D2" w:rsidRPr="00046D77" w:rsidRDefault="00F362D2" w:rsidP="00F362D2">
            <w:pPr>
              <w:pStyle w:val="western"/>
              <w:shd w:val="clear" w:color="auto" w:fill="FFFFFF"/>
              <w:jc w:val="center"/>
              <w:rPr>
                <w:color w:val="000000"/>
                <w:sz w:val="28"/>
                <w:szCs w:val="28"/>
              </w:rPr>
            </w:pPr>
            <w:r w:rsidRPr="00046D77">
              <w:rPr>
                <w:rFonts w:eastAsia="Arial Unicode MS"/>
                <w:sz w:val="28"/>
                <w:szCs w:val="28"/>
              </w:rPr>
              <w:t>Цель:</w:t>
            </w:r>
            <w:r w:rsidRPr="00046D77">
              <w:rPr>
                <w:rStyle w:val="apple-converted-space"/>
                <w:rFonts w:eastAsia="Arial Unicode MS"/>
                <w:b/>
                <w:bCs/>
                <w:color w:val="000000"/>
                <w:sz w:val="28"/>
                <w:szCs w:val="28"/>
              </w:rPr>
              <w:t> </w:t>
            </w:r>
            <w:r w:rsidRPr="00046D77">
              <w:rPr>
                <w:rFonts w:eastAsia="Arial Unicode MS"/>
                <w:color w:val="000000"/>
                <w:sz w:val="28"/>
                <w:szCs w:val="28"/>
              </w:rPr>
              <w:t>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w:t>
            </w:r>
          </w:p>
          <w:p w:rsidR="00F362D2" w:rsidRPr="00046D77" w:rsidRDefault="00F362D2" w:rsidP="00F362D2">
            <w:pPr>
              <w:pStyle w:val="western"/>
              <w:shd w:val="clear" w:color="auto" w:fill="FFFFFF"/>
              <w:jc w:val="center"/>
              <w:rPr>
                <w:sz w:val="28"/>
                <w:szCs w:val="28"/>
              </w:rPr>
            </w:pP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Артикуляционная гимнастика</w:t>
            </w:r>
          </w:p>
          <w:p w:rsidR="00F362D2" w:rsidRPr="00046D77" w:rsidRDefault="00F362D2" w:rsidP="00F362D2">
            <w:pPr>
              <w:spacing w:before="100" w:beforeAutospacing="1" w:after="100" w:afterAutospacing="1" w:line="240" w:lineRule="auto"/>
              <w:rPr>
                <w:sz w:val="28"/>
                <w:szCs w:val="28"/>
              </w:rPr>
            </w:pPr>
            <w:r w:rsidRPr="00046D77">
              <w:rPr>
                <w:rStyle w:val="c5"/>
                <w:sz w:val="28"/>
                <w:szCs w:val="28"/>
              </w:rPr>
              <w:t>ЗАРЯДКА ДЛЯ ГУБ</w:t>
            </w:r>
            <w:r w:rsidRPr="00046D77">
              <w:rPr>
                <w:rStyle w:val="c1"/>
                <w:sz w:val="28"/>
                <w:szCs w:val="28"/>
              </w:rPr>
              <w:t> «Веселый пятачо</w:t>
            </w:r>
            <w:r w:rsidRPr="00046D77">
              <w:rPr>
                <w:sz w:val="28"/>
                <w:szCs w:val="28"/>
              </w:rPr>
              <w:t>к»</w:t>
            </w:r>
          </w:p>
          <w:p w:rsidR="00F362D2" w:rsidRPr="00046D77" w:rsidRDefault="00F362D2" w:rsidP="00F362D2">
            <w:pPr>
              <w:spacing w:before="100" w:beforeAutospacing="1" w:after="100" w:afterAutospacing="1" w:line="240" w:lineRule="auto"/>
              <w:rPr>
                <w:rStyle w:val="c1"/>
                <w:sz w:val="28"/>
                <w:szCs w:val="28"/>
              </w:rPr>
            </w:pPr>
            <w:r w:rsidRPr="00046D77">
              <w:rPr>
                <w:rStyle w:val="ab"/>
                <w:sz w:val="28"/>
                <w:szCs w:val="28"/>
              </w:rPr>
              <w:t>Цель артикуляционной гимнастики</w:t>
            </w:r>
            <w:r w:rsidRPr="00046D77">
              <w:rPr>
                <w:sz w:val="28"/>
                <w:szCs w:val="28"/>
              </w:rPr>
              <w:t xml:space="preserve">: выработка полноценных движений и определенных положений органов артикуляционного </w:t>
            </w:r>
            <w:r w:rsidRPr="00046D77">
              <w:rPr>
                <w:sz w:val="28"/>
                <w:szCs w:val="28"/>
              </w:rPr>
              <w:lastRenderedPageBreak/>
              <w:t>аппарата, умение объединять простые движения в сложные, необходимые для правильного произнесения звуков.</w:t>
            </w:r>
            <w:r w:rsidRPr="00046D77">
              <w:rPr>
                <w:rStyle w:val="c1"/>
                <w:sz w:val="28"/>
                <w:szCs w:val="28"/>
              </w:rPr>
              <w:t>к»,</w:t>
            </w:r>
          </w:p>
          <w:p w:rsidR="00F362D2" w:rsidRPr="00046D77" w:rsidRDefault="00F362D2" w:rsidP="00F362D2">
            <w:pPr>
              <w:spacing w:before="100" w:beforeAutospacing="1" w:after="100" w:afterAutospacing="1" w:line="240" w:lineRule="auto"/>
              <w:rPr>
                <w:rFonts w:ascii="Times New Roman" w:hAnsi="Times New Roman" w:cs="Times New Roman"/>
                <w:sz w:val="28"/>
                <w:szCs w:val="28"/>
                <w:lang w:eastAsia="ru-RU"/>
              </w:rPr>
            </w:pPr>
            <w:r w:rsidRPr="00046D77">
              <w:rPr>
                <w:sz w:val="28"/>
                <w:szCs w:val="28"/>
              </w:rPr>
              <w:br/>
            </w:r>
            <w:r w:rsidRPr="00046D77">
              <w:rPr>
                <w:rStyle w:val="c5"/>
                <w:sz w:val="28"/>
                <w:szCs w:val="28"/>
              </w:rPr>
              <w:t>ЗАРЯДКА ДЛЯ ШЕИ И ЧЕЛЮСТИ</w:t>
            </w:r>
            <w:r w:rsidRPr="00046D77">
              <w:rPr>
                <w:sz w:val="28"/>
                <w:szCs w:val="28"/>
              </w:rPr>
              <w:br/>
            </w:r>
            <w:r w:rsidRPr="00046D77">
              <w:rPr>
                <w:rStyle w:val="ab"/>
                <w:sz w:val="28"/>
                <w:szCs w:val="28"/>
              </w:rPr>
              <w:t>Цель артикуляционной гимнастики</w:t>
            </w:r>
            <w:r w:rsidRPr="00046D77">
              <w:rPr>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Артикуляционная гимнастика</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Style w:val="c5"/>
                <w:sz w:val="28"/>
                <w:szCs w:val="28"/>
              </w:rPr>
              <w:t>ЗАРЯДКА ДЛЯ ЯЗЫКА</w:t>
            </w:r>
            <w:r w:rsidRPr="00046D77">
              <w:rPr>
                <w:sz w:val="28"/>
                <w:szCs w:val="28"/>
              </w:rPr>
              <w:br/>
            </w:r>
            <w:r w:rsidRPr="00046D77">
              <w:rPr>
                <w:rStyle w:val="ab"/>
                <w:sz w:val="28"/>
                <w:szCs w:val="28"/>
              </w:rPr>
              <w:t>Цель артикуляционной гимнастики</w:t>
            </w:r>
            <w:r w:rsidRPr="00046D77">
              <w:rPr>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F362D2" w:rsidRPr="00046D77" w:rsidRDefault="00F362D2" w:rsidP="00F362D2">
            <w:pPr>
              <w:pStyle w:val="a9"/>
              <w:rPr>
                <w:rFonts w:ascii="Times New Roman" w:hAnsi="Times New Roman" w:cs="Times New Roman"/>
                <w:sz w:val="28"/>
                <w:szCs w:val="28"/>
                <w:lang w:eastAsia="ru-RU"/>
              </w:rPr>
            </w:pPr>
            <w:r w:rsidRPr="00046D77">
              <w:rPr>
                <w:rStyle w:val="c5"/>
                <w:sz w:val="28"/>
                <w:szCs w:val="28"/>
              </w:rPr>
              <w:t>УПРАЖНЕНИЯ НА ТРИ ВИДА ВЫДЫХАНИЯ</w:t>
            </w:r>
            <w:r w:rsidRPr="00046D77">
              <w:rPr>
                <w:sz w:val="28"/>
                <w:szCs w:val="28"/>
              </w:rPr>
              <w:br/>
            </w:r>
            <w:r w:rsidRPr="00046D77">
              <w:rPr>
                <w:rStyle w:val="ab"/>
                <w:sz w:val="28"/>
                <w:szCs w:val="28"/>
              </w:rPr>
              <w:t>Цель артикуляционной гимнастики</w:t>
            </w:r>
            <w:r w:rsidRPr="00046D77">
              <w:rPr>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w:t>
            </w:r>
            <w:r w:rsidRPr="00046D77">
              <w:rPr>
                <w:sz w:val="28"/>
                <w:szCs w:val="28"/>
              </w:rPr>
              <w:lastRenderedPageBreak/>
              <w:t>звуков.</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Пальчиковая гимнастика</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sz w:val="28"/>
                <w:szCs w:val="28"/>
                <w:lang w:eastAsia="ru-RU"/>
              </w:rPr>
              <w:t>«Облака»</w:t>
            </w: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Пальчиковая гимнастика</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sz w:val="28"/>
                <w:szCs w:val="28"/>
                <w:lang w:eastAsia="ru-RU"/>
              </w:rPr>
              <w:t>«Апельсин»</w:t>
            </w:r>
          </w:p>
        </w:tc>
      </w:tr>
      <w:tr w:rsidR="00F362D2" w:rsidRPr="000F4AB6" w:rsidTr="00F362D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a"/>
              <w:shd w:val="clear" w:color="auto" w:fill="FFFFFF"/>
              <w:spacing w:before="0" w:beforeAutospacing="0" w:after="225" w:afterAutospacing="0"/>
              <w:jc w:val="center"/>
              <w:rPr>
                <w:b/>
                <w:bCs/>
                <w:i/>
                <w:iCs/>
                <w:sz w:val="28"/>
                <w:szCs w:val="28"/>
              </w:rPr>
            </w:pPr>
            <w:r w:rsidRPr="00046D77">
              <w:rPr>
                <w:b/>
                <w:bCs/>
                <w:i/>
                <w:iCs/>
                <w:sz w:val="28"/>
                <w:szCs w:val="28"/>
              </w:rPr>
              <w:t>Гимнастика для</w:t>
            </w:r>
          </w:p>
          <w:p w:rsidR="00F362D2" w:rsidRPr="00046D77" w:rsidRDefault="00F362D2" w:rsidP="00F362D2">
            <w:pPr>
              <w:pStyle w:val="aa"/>
              <w:shd w:val="clear" w:color="auto" w:fill="FFFFFF"/>
              <w:spacing w:before="0" w:beforeAutospacing="0" w:after="225" w:afterAutospacing="0"/>
              <w:jc w:val="center"/>
              <w:rPr>
                <w:b/>
                <w:bCs/>
                <w:i/>
                <w:iCs/>
                <w:sz w:val="28"/>
                <w:szCs w:val="28"/>
              </w:rPr>
            </w:pPr>
            <w:r w:rsidRPr="00046D77">
              <w:rPr>
                <w:b/>
                <w:bCs/>
                <w:i/>
                <w:iCs/>
                <w:sz w:val="28"/>
                <w:szCs w:val="28"/>
              </w:rPr>
              <w:t>глаз</w:t>
            </w:r>
          </w:p>
          <w:p w:rsidR="00F362D2" w:rsidRPr="00046D77" w:rsidRDefault="00F362D2" w:rsidP="00F362D2">
            <w:pPr>
              <w:pStyle w:val="aa"/>
              <w:shd w:val="clear" w:color="auto" w:fill="FFFFFF"/>
              <w:spacing w:before="0" w:beforeAutospacing="0" w:after="225" w:afterAutospacing="0"/>
              <w:jc w:val="center"/>
              <w:rPr>
                <w:color w:val="2F2F2F"/>
                <w:sz w:val="28"/>
                <w:szCs w:val="28"/>
              </w:rPr>
            </w:pPr>
            <w:r w:rsidRPr="00046D77">
              <w:rPr>
                <w:rStyle w:val="a5"/>
                <w:rFonts w:eastAsiaTheme="majorEastAsia"/>
                <w:color w:val="2F2F2F"/>
                <w:sz w:val="28"/>
                <w:szCs w:val="28"/>
              </w:rPr>
              <w:t xml:space="preserve"> </w:t>
            </w:r>
            <w:r w:rsidRPr="00046D77">
              <w:rPr>
                <w:rStyle w:val="ab"/>
                <w:rFonts w:eastAsiaTheme="majorEastAsia"/>
                <w:color w:val="2F2F2F"/>
                <w:sz w:val="28"/>
                <w:szCs w:val="28"/>
              </w:rPr>
              <w:t>I Комплекс</w:t>
            </w:r>
          </w:p>
          <w:p w:rsidR="00F362D2" w:rsidRPr="00046D77" w:rsidRDefault="00F362D2" w:rsidP="00F362D2">
            <w:pPr>
              <w:pStyle w:val="a9"/>
              <w:rPr>
                <w:rFonts w:ascii="Times New Roman" w:hAnsi="Times New Roman" w:cs="Times New Roman"/>
                <w:sz w:val="28"/>
                <w:szCs w:val="28"/>
                <w:lang w:eastAsia="ru-RU"/>
              </w:rPr>
            </w:pPr>
          </w:p>
          <w:p w:rsidR="00F362D2" w:rsidRPr="00046D77" w:rsidRDefault="00F362D2" w:rsidP="00F362D2">
            <w:pPr>
              <w:pStyle w:val="aa"/>
              <w:jc w:val="center"/>
              <w:rPr>
                <w:sz w:val="28"/>
                <w:szCs w:val="28"/>
              </w:rPr>
            </w:pPr>
            <w:r w:rsidRPr="00046D77">
              <w:rPr>
                <w:rStyle w:val="ad"/>
                <w:b/>
                <w:bCs/>
                <w:sz w:val="28"/>
                <w:szCs w:val="28"/>
              </w:rPr>
              <w:t>Задачи:</w:t>
            </w:r>
          </w:p>
          <w:p w:rsidR="00F362D2" w:rsidRPr="00046D77" w:rsidRDefault="00F362D2" w:rsidP="00F362D2">
            <w:pPr>
              <w:pStyle w:val="aa"/>
              <w:jc w:val="center"/>
              <w:rPr>
                <w:b/>
                <w:bCs/>
                <w:sz w:val="28"/>
                <w:szCs w:val="28"/>
              </w:rPr>
            </w:pPr>
            <w:r w:rsidRPr="00046D77">
              <w:rPr>
                <w:rStyle w:val="ad"/>
                <w:b/>
                <w:bCs/>
                <w:sz w:val="28"/>
                <w:szCs w:val="28"/>
              </w:rPr>
              <w:t xml:space="preserve">- </w:t>
            </w:r>
            <w:r w:rsidRPr="00046D77">
              <w:rPr>
                <w:b/>
                <w:bCs/>
                <w:sz w:val="28"/>
                <w:szCs w:val="28"/>
              </w:rPr>
              <w:t xml:space="preserve">способствовать </w:t>
            </w:r>
            <w:r w:rsidRPr="00046D77">
              <w:rPr>
                <w:b/>
                <w:bCs/>
                <w:sz w:val="28"/>
                <w:szCs w:val="28"/>
              </w:rPr>
              <w:lastRenderedPageBreak/>
              <w:t>оздоровительному эффекту в процессе использования</w:t>
            </w:r>
          </w:p>
          <w:p w:rsidR="00F362D2" w:rsidRPr="00046D77" w:rsidRDefault="00F362D2" w:rsidP="00F362D2">
            <w:pPr>
              <w:pStyle w:val="aa"/>
              <w:jc w:val="center"/>
              <w:rPr>
                <w:b/>
                <w:bCs/>
                <w:sz w:val="28"/>
                <w:szCs w:val="28"/>
              </w:rPr>
            </w:pPr>
            <w:r w:rsidRPr="00046D77">
              <w:rPr>
                <w:b/>
                <w:bCs/>
                <w:sz w:val="28"/>
                <w:szCs w:val="28"/>
              </w:rPr>
              <w:t>предлагаемых упражнений;</w:t>
            </w:r>
          </w:p>
          <w:p w:rsidR="00F362D2" w:rsidRPr="00046D77" w:rsidRDefault="00F362D2" w:rsidP="00F362D2">
            <w:pPr>
              <w:pStyle w:val="aa"/>
              <w:jc w:val="center"/>
              <w:rPr>
                <w:b/>
                <w:bCs/>
                <w:sz w:val="28"/>
                <w:szCs w:val="28"/>
              </w:rPr>
            </w:pPr>
            <w:r w:rsidRPr="00046D77">
              <w:rPr>
                <w:b/>
                <w:bCs/>
                <w:sz w:val="28"/>
                <w:szCs w:val="28"/>
              </w:rPr>
              <w:t>- предупредить зрительное (зрительно-психогенное и зрительно-</w:t>
            </w:r>
          </w:p>
          <w:p w:rsidR="00F362D2" w:rsidRPr="00046D77" w:rsidRDefault="00F362D2" w:rsidP="00F362D2">
            <w:pPr>
              <w:pStyle w:val="aa"/>
              <w:jc w:val="center"/>
              <w:rPr>
                <w:b/>
                <w:bCs/>
                <w:sz w:val="28"/>
                <w:szCs w:val="28"/>
              </w:rPr>
            </w:pPr>
            <w:r w:rsidRPr="00046D77">
              <w:rPr>
                <w:b/>
                <w:bCs/>
                <w:sz w:val="28"/>
                <w:szCs w:val="28"/>
              </w:rPr>
              <w:t>вегетативное) утомление у дошкольников, младших школьников.</w:t>
            </w:r>
          </w:p>
          <w:p w:rsidR="00F362D2" w:rsidRPr="00046D77" w:rsidRDefault="00F362D2" w:rsidP="00F362D2">
            <w:pPr>
              <w:pStyle w:val="a9"/>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Гимнастика для глаз</w:t>
            </w:r>
          </w:p>
          <w:p w:rsidR="00F362D2" w:rsidRPr="00046D77" w:rsidRDefault="00F362D2" w:rsidP="00F362D2">
            <w:pPr>
              <w:pStyle w:val="aa"/>
              <w:shd w:val="clear" w:color="auto" w:fill="FFFFFF"/>
              <w:spacing w:before="0" w:beforeAutospacing="0" w:after="225" w:afterAutospacing="0"/>
              <w:jc w:val="center"/>
              <w:rPr>
                <w:rStyle w:val="ab"/>
                <w:rFonts w:eastAsiaTheme="majorEastAsia"/>
                <w:color w:val="2F2F2F"/>
                <w:sz w:val="28"/>
                <w:szCs w:val="28"/>
              </w:rPr>
            </w:pPr>
            <w:r w:rsidRPr="00046D77">
              <w:rPr>
                <w:rStyle w:val="ab"/>
                <w:rFonts w:eastAsiaTheme="majorEastAsia"/>
                <w:color w:val="2F2F2F"/>
                <w:sz w:val="28"/>
                <w:szCs w:val="28"/>
              </w:rPr>
              <w:t>II Комплекс</w:t>
            </w:r>
          </w:p>
          <w:p w:rsidR="00F362D2" w:rsidRPr="00046D77" w:rsidRDefault="00F362D2" w:rsidP="00F362D2">
            <w:pPr>
              <w:pStyle w:val="aa"/>
              <w:shd w:val="clear" w:color="auto" w:fill="FFFFFF"/>
              <w:spacing w:before="0" w:beforeAutospacing="0" w:after="225" w:afterAutospacing="0"/>
              <w:jc w:val="center"/>
              <w:rPr>
                <w:color w:val="2F2F2F"/>
                <w:sz w:val="28"/>
                <w:szCs w:val="28"/>
              </w:rPr>
            </w:pPr>
            <w:r w:rsidRPr="00046D77">
              <w:rPr>
                <w:rStyle w:val="ab"/>
                <w:rFonts w:eastAsiaTheme="majorEastAsia"/>
                <w:color w:val="2F2F2F"/>
                <w:sz w:val="28"/>
                <w:szCs w:val="28"/>
              </w:rPr>
              <w:t>Цель гимнастики для глаз:</w:t>
            </w:r>
            <w:r w:rsidRPr="00046D77">
              <w:rPr>
                <w:rStyle w:val="apple-converted-space"/>
                <w:color w:val="2F2F2F"/>
                <w:sz w:val="28"/>
                <w:szCs w:val="28"/>
              </w:rPr>
              <w:t> </w:t>
            </w:r>
            <w:r w:rsidRPr="00046D77">
              <w:rPr>
                <w:color w:val="2F2F2F"/>
                <w:sz w:val="28"/>
                <w:szCs w:val="28"/>
              </w:rPr>
              <w:t>профилактика нарушений зрения дошкольников.</w:t>
            </w:r>
          </w:p>
          <w:p w:rsidR="00F362D2" w:rsidRPr="00046D77" w:rsidRDefault="00F362D2" w:rsidP="00F362D2">
            <w:pPr>
              <w:pStyle w:val="a9"/>
              <w:rPr>
                <w:rFonts w:ascii="Times New Roman" w:hAnsi="Times New Roman" w:cs="Times New Roman"/>
                <w:sz w:val="28"/>
                <w:szCs w:val="28"/>
                <w:lang w:eastAsia="ru-RU"/>
              </w:rPr>
            </w:pPr>
          </w:p>
        </w:tc>
      </w:tr>
      <w:tr w:rsidR="00F362D2" w:rsidRPr="000F4AB6" w:rsidTr="00F362D2">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b/>
                <w:bCs/>
                <w:sz w:val="28"/>
                <w:szCs w:val="28"/>
                <w:lang w:eastAsia="ru-RU"/>
              </w:rPr>
            </w:pPr>
            <w:r w:rsidRPr="00046D77">
              <w:rPr>
                <w:rFonts w:ascii="Times New Roman" w:hAnsi="Times New Roman" w:cs="Times New Roman"/>
                <w:b/>
                <w:bCs/>
                <w:sz w:val="28"/>
                <w:szCs w:val="28"/>
                <w:lang w:eastAsia="ru-RU"/>
              </w:rPr>
              <w:lastRenderedPageBreak/>
              <w:t>Корригирующая гимнастика после сна:</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eastAsia="Times New Roman" w:hAnsi="Times New Roman" w:cs="Times New Roman"/>
                <w:sz w:val="28"/>
                <w:szCs w:val="28"/>
              </w:rPr>
              <w:t>Комплекс №1</w:t>
            </w:r>
          </w:p>
          <w:p w:rsidR="00F362D2" w:rsidRPr="00046D77" w:rsidRDefault="00F362D2" w:rsidP="00F362D2">
            <w:pPr>
              <w:jc w:val="center"/>
              <w:rPr>
                <w:sz w:val="28"/>
                <w:szCs w:val="28"/>
              </w:rPr>
            </w:pPr>
            <w:r w:rsidRPr="00046D77">
              <w:rPr>
                <w:rStyle w:val="ab"/>
                <w:sz w:val="28"/>
                <w:szCs w:val="28"/>
              </w:rPr>
              <w:t>Цель корригирующей гимнастики</w:t>
            </w:r>
            <w:r w:rsidRPr="00046D77">
              <w:rPr>
                <w:sz w:val="28"/>
                <w:szCs w:val="28"/>
              </w:rPr>
              <w:t>: Способствовать пробуждению после дневного сна.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F362D2" w:rsidRPr="00046D77" w:rsidRDefault="00F362D2" w:rsidP="00F362D2">
            <w:pPr>
              <w:pStyle w:val="aa"/>
              <w:jc w:val="center"/>
              <w:rPr>
                <w:sz w:val="28"/>
                <w:szCs w:val="28"/>
              </w:rPr>
            </w:pPr>
          </w:p>
          <w:p w:rsidR="00F362D2" w:rsidRPr="00046D77" w:rsidRDefault="00F362D2" w:rsidP="00F362D2">
            <w:pPr>
              <w:pStyle w:val="a9"/>
              <w:rPr>
                <w:rFonts w:ascii="Times New Roman" w:hAnsi="Times New Roman" w:cs="Times New Roman"/>
                <w:sz w:val="28"/>
                <w:szCs w:val="28"/>
                <w:lang w:eastAsia="ru-RU"/>
              </w:rPr>
            </w:pPr>
          </w:p>
        </w:tc>
      </w:tr>
    </w:tbl>
    <w:p w:rsidR="00F362D2" w:rsidRDefault="00F362D2" w:rsidP="00F362D2">
      <w:pPr>
        <w:pStyle w:val="a9"/>
        <w:jc w:val="center"/>
        <w:rPr>
          <w:rFonts w:ascii="Times New Roman" w:hAnsi="Times New Roman" w:cs="Times New Roman"/>
          <w:b/>
          <w:bCs/>
          <w:sz w:val="28"/>
          <w:szCs w:val="28"/>
          <w:lang w:eastAsia="ru-RU"/>
        </w:rPr>
      </w:pPr>
    </w:p>
    <w:p w:rsidR="00F362D2" w:rsidRPr="00DB70A6" w:rsidRDefault="00F362D2" w:rsidP="00F362D2">
      <w:pPr>
        <w:pStyle w:val="a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Июль</w:t>
      </w:r>
    </w:p>
    <w:p w:rsidR="00F362D2" w:rsidRPr="000F4AB6" w:rsidRDefault="00F362D2" w:rsidP="00F362D2">
      <w:pPr>
        <w:pStyle w:val="a9"/>
        <w:rPr>
          <w:rFonts w:ascii="Times New Roman" w:hAnsi="Times New Roman" w:cs="Times New Roman"/>
          <w:lang w:eastAsia="ru-RU"/>
        </w:rPr>
      </w:pPr>
    </w:p>
    <w:tbl>
      <w:tblPr>
        <w:tblW w:w="10613" w:type="dxa"/>
        <w:jc w:val="center"/>
        <w:tblCellSpacing w:w="0" w:type="dxa"/>
        <w:tblInd w:w="-170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308"/>
        <w:gridCol w:w="141"/>
        <w:gridCol w:w="5144"/>
        <w:gridCol w:w="20"/>
      </w:tblGrid>
      <w:tr w:rsidR="00F362D2" w:rsidRPr="00046D77"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t>1-2 неделя</w:t>
            </w:r>
          </w:p>
          <w:p w:rsidR="00F362D2" w:rsidRPr="00046D77" w:rsidRDefault="00F362D2" w:rsidP="00F362D2">
            <w:pPr>
              <w:pStyle w:val="a9"/>
              <w:rPr>
                <w:rFonts w:ascii="Times New Roman" w:hAnsi="Times New Roman" w:cs="Times New Roman"/>
                <w:sz w:val="28"/>
                <w:szCs w:val="28"/>
                <w:lang w:eastAsia="ru-RU"/>
              </w:rPr>
            </w:pPr>
          </w:p>
          <w:p w:rsidR="00F362D2" w:rsidRPr="00046D77" w:rsidRDefault="00F362D2" w:rsidP="00F362D2">
            <w:pPr>
              <w:jc w:val="center"/>
              <w:rPr>
                <w:rFonts w:ascii="Times New Roman" w:hAnsi="Times New Roman" w:cs="Times New Roman"/>
                <w:b/>
                <w:sz w:val="28"/>
                <w:szCs w:val="28"/>
              </w:rPr>
            </w:pPr>
            <w:r w:rsidRPr="00046D77">
              <w:rPr>
                <w:rFonts w:ascii="Times New Roman" w:hAnsi="Times New Roman" w:cs="Times New Roman"/>
                <w:b/>
                <w:sz w:val="28"/>
                <w:szCs w:val="28"/>
              </w:rPr>
              <w:t>Комплекс утренней гимнастики 3</w:t>
            </w:r>
          </w:p>
          <w:p w:rsidR="00F362D2" w:rsidRPr="00046D77" w:rsidRDefault="00F362D2" w:rsidP="00F362D2">
            <w:pPr>
              <w:pStyle w:val="aa"/>
              <w:shd w:val="clear" w:color="auto" w:fill="FFFFFF"/>
              <w:spacing w:after="0" w:afterAutospacing="0"/>
              <w:jc w:val="center"/>
              <w:rPr>
                <w:sz w:val="28"/>
                <w:szCs w:val="28"/>
              </w:rPr>
            </w:pPr>
            <w:r w:rsidRPr="00046D77">
              <w:rPr>
                <w:b/>
                <w:bCs/>
                <w:sz w:val="28"/>
                <w:szCs w:val="28"/>
              </w:rPr>
              <w:t>Цель:</w:t>
            </w:r>
          </w:p>
          <w:p w:rsidR="00F362D2" w:rsidRPr="00046D77" w:rsidRDefault="00F362D2" w:rsidP="00F362D2">
            <w:pPr>
              <w:pStyle w:val="aa"/>
              <w:shd w:val="clear" w:color="auto" w:fill="FFFFFF"/>
              <w:spacing w:after="0" w:afterAutospacing="0"/>
              <w:jc w:val="center"/>
              <w:rPr>
                <w:sz w:val="28"/>
                <w:szCs w:val="28"/>
              </w:rPr>
            </w:pPr>
            <w:r w:rsidRPr="00046D77">
              <w:rPr>
                <w:sz w:val="28"/>
                <w:szCs w:val="28"/>
              </w:rPr>
              <w:t xml:space="preserve">формирование и совершенствование двигательных навыков при помощи утренней гимнастики, сохранение и укрепление здоровья ребенка, изучение и </w:t>
            </w:r>
            <w:r w:rsidRPr="00046D77">
              <w:rPr>
                <w:sz w:val="28"/>
                <w:szCs w:val="28"/>
              </w:rPr>
              <w:lastRenderedPageBreak/>
              <w:t>внедрение инновационных приёмов и подходов в проведении утренней гимнастики в ДОУ.</w:t>
            </w:r>
          </w:p>
          <w:p w:rsidR="00F362D2" w:rsidRPr="00046D77" w:rsidRDefault="00F362D2" w:rsidP="00F362D2">
            <w:pPr>
              <w:jc w:val="center"/>
              <w:rPr>
                <w:rFonts w:ascii="Times New Roman" w:hAnsi="Times New Roman" w:cs="Times New Roman"/>
                <w:b/>
                <w:sz w:val="28"/>
                <w:szCs w:val="28"/>
              </w:rPr>
            </w:pPr>
          </w:p>
          <w:p w:rsidR="00F362D2" w:rsidRPr="00046D77" w:rsidRDefault="00F362D2" w:rsidP="00F362D2">
            <w:pPr>
              <w:pStyle w:val="a9"/>
              <w:rPr>
                <w:rFonts w:ascii="Times New Roman" w:hAnsi="Times New Roman" w:cs="Times New Roman"/>
                <w:sz w:val="28"/>
                <w:szCs w:val="28"/>
                <w:lang w:eastAsia="ru-RU"/>
              </w:rPr>
            </w:pPr>
          </w:p>
        </w:tc>
        <w:tc>
          <w:tcPr>
            <w:tcW w:w="5164"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lastRenderedPageBreak/>
              <w:t>3-4 неделя</w:t>
            </w:r>
          </w:p>
          <w:p w:rsidR="00F362D2" w:rsidRPr="00046D77" w:rsidRDefault="00F362D2" w:rsidP="00F362D2">
            <w:pPr>
              <w:pStyle w:val="a9"/>
              <w:rPr>
                <w:rFonts w:ascii="Times New Roman" w:hAnsi="Times New Roman" w:cs="Times New Roman"/>
                <w:sz w:val="28"/>
                <w:szCs w:val="28"/>
                <w:lang w:eastAsia="ru-RU"/>
              </w:rPr>
            </w:pPr>
          </w:p>
          <w:p w:rsidR="00F362D2" w:rsidRPr="00046D77" w:rsidRDefault="00F362D2" w:rsidP="00F362D2">
            <w:pPr>
              <w:jc w:val="center"/>
              <w:rPr>
                <w:rFonts w:ascii="Times New Roman" w:hAnsi="Times New Roman" w:cs="Times New Roman"/>
                <w:b/>
                <w:sz w:val="28"/>
                <w:szCs w:val="28"/>
              </w:rPr>
            </w:pPr>
            <w:r w:rsidRPr="00046D77">
              <w:rPr>
                <w:rFonts w:ascii="Times New Roman" w:eastAsia="Times New Roman" w:hAnsi="Times New Roman" w:cs="Times New Roman"/>
                <w:b/>
                <w:sz w:val="28"/>
                <w:szCs w:val="28"/>
              </w:rPr>
              <w:t>Комплекс утренней гимнастики 4</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b/>
                <w:bCs/>
                <w:sz w:val="28"/>
                <w:szCs w:val="28"/>
                <w:u w:val="single"/>
              </w:rPr>
              <w:t>Цель утренней гимнастики:</w:t>
            </w:r>
          </w:p>
          <w:p w:rsidR="00F362D2" w:rsidRPr="00046D77" w:rsidRDefault="00F362D2" w:rsidP="00F362D2">
            <w:pPr>
              <w:spacing w:before="100" w:beforeAutospacing="1" w:after="100" w:afterAutospacing="1" w:line="240" w:lineRule="auto"/>
              <w:ind w:left="720" w:hanging="360"/>
              <w:jc w:val="center"/>
              <w:rPr>
                <w:rFonts w:ascii="Times New Roman" w:eastAsia="Times New Roman" w:hAnsi="Times New Roman" w:cs="Times New Roman"/>
                <w:sz w:val="28"/>
                <w:szCs w:val="28"/>
              </w:rPr>
            </w:pPr>
            <w:r w:rsidRPr="00046D77">
              <w:rPr>
                <w:rFonts w:ascii="Symbol" w:eastAsia="Times New Roman" w:hAnsi="Symbol" w:cs="Times New Roman"/>
                <w:sz w:val="28"/>
                <w:szCs w:val="28"/>
              </w:rPr>
              <w:t></w:t>
            </w:r>
            <w:r w:rsidRPr="00046D77">
              <w:rPr>
                <w:rFonts w:ascii="Times New Roman" w:eastAsia="Times New Roman" w:hAnsi="Times New Roman" w:cs="Times New Roman"/>
                <w:sz w:val="28"/>
                <w:szCs w:val="28"/>
              </w:rPr>
              <w:t>        Создание бодрого, хорошего настроения;</w:t>
            </w:r>
          </w:p>
          <w:p w:rsidR="00F362D2" w:rsidRPr="00046D77" w:rsidRDefault="00F362D2" w:rsidP="00F362D2">
            <w:pPr>
              <w:spacing w:before="100" w:beforeAutospacing="1" w:after="100" w:afterAutospacing="1" w:line="240" w:lineRule="auto"/>
              <w:ind w:left="720" w:hanging="360"/>
              <w:jc w:val="center"/>
              <w:rPr>
                <w:rFonts w:ascii="Times New Roman" w:eastAsia="Times New Roman" w:hAnsi="Times New Roman" w:cs="Times New Roman"/>
                <w:sz w:val="28"/>
                <w:szCs w:val="28"/>
              </w:rPr>
            </w:pPr>
            <w:r w:rsidRPr="00046D77">
              <w:rPr>
                <w:rFonts w:ascii="Symbol" w:eastAsia="Times New Roman" w:hAnsi="Symbol" w:cs="Times New Roman"/>
                <w:sz w:val="28"/>
                <w:szCs w:val="28"/>
              </w:rPr>
              <w:t></w:t>
            </w:r>
            <w:r w:rsidRPr="00046D77">
              <w:rPr>
                <w:rFonts w:ascii="Times New Roman" w:eastAsia="Times New Roman" w:hAnsi="Times New Roman" w:cs="Times New Roman"/>
                <w:sz w:val="28"/>
                <w:szCs w:val="28"/>
              </w:rPr>
              <w:t xml:space="preserve">        Подготовка детского организма </w:t>
            </w:r>
            <w:r w:rsidRPr="00046D77">
              <w:rPr>
                <w:rFonts w:ascii="Times New Roman" w:eastAsia="Times New Roman" w:hAnsi="Times New Roman" w:cs="Times New Roman"/>
                <w:sz w:val="28"/>
                <w:szCs w:val="28"/>
              </w:rPr>
              <w:lastRenderedPageBreak/>
              <w:t>к различным видам деятельности.</w:t>
            </w:r>
          </w:p>
          <w:p w:rsidR="00F362D2" w:rsidRPr="00046D77" w:rsidRDefault="00F362D2" w:rsidP="00F362D2">
            <w:pPr>
              <w:pStyle w:val="a9"/>
              <w:rPr>
                <w:rFonts w:ascii="Times New Roman" w:hAnsi="Times New Roman" w:cs="Times New Roman"/>
                <w:sz w:val="28"/>
                <w:szCs w:val="28"/>
                <w:lang w:eastAsia="ru-RU"/>
              </w:rPr>
            </w:pPr>
          </w:p>
        </w:tc>
      </w:tr>
      <w:tr w:rsidR="00F362D2" w:rsidRPr="00046D77" w:rsidTr="00F362D2">
        <w:trPr>
          <w:gridAfter w:val="1"/>
          <w:wAfter w:w="20" w:type="dxa"/>
          <w:tblCellSpacing w:w="0" w:type="dxa"/>
          <w:jc w:val="center"/>
        </w:trPr>
        <w:tc>
          <w:tcPr>
            <w:tcW w:w="5308"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c8"/>
              <w:rPr>
                <w:sz w:val="28"/>
                <w:szCs w:val="28"/>
              </w:rPr>
            </w:pPr>
            <w:r w:rsidRPr="00046D77">
              <w:rPr>
                <w:sz w:val="28"/>
                <w:szCs w:val="28"/>
              </w:rPr>
              <w:lastRenderedPageBreak/>
              <w:t>Подвижные игры</w:t>
            </w:r>
          </w:p>
          <w:p w:rsidR="00F362D2" w:rsidRPr="00046D77" w:rsidRDefault="00F362D2" w:rsidP="00F362D2">
            <w:pPr>
              <w:pStyle w:val="c8"/>
              <w:rPr>
                <w:sz w:val="28"/>
                <w:szCs w:val="28"/>
              </w:rPr>
            </w:pPr>
            <w:r w:rsidRPr="00046D77">
              <w:rPr>
                <w:sz w:val="28"/>
                <w:szCs w:val="28"/>
              </w:rPr>
              <w:t>«Горелки»</w:t>
            </w:r>
          </w:p>
          <w:p w:rsidR="00F362D2" w:rsidRPr="00046D77" w:rsidRDefault="00F362D2" w:rsidP="00F362D2">
            <w:pPr>
              <w:pStyle w:val="c4"/>
              <w:rPr>
                <w:sz w:val="28"/>
                <w:szCs w:val="28"/>
              </w:rPr>
            </w:pPr>
            <w:r w:rsidRPr="00046D77">
              <w:rPr>
                <w:sz w:val="28"/>
                <w:szCs w:val="28"/>
              </w:rPr>
              <w:t>Цель:</w:t>
            </w:r>
            <w:r w:rsidRPr="00046D77">
              <w:rPr>
                <w:rStyle w:val="c1"/>
                <w:sz w:val="28"/>
                <w:szCs w:val="28"/>
              </w:rPr>
              <w:t> учить детей бегать в парах на скорость, начинать бег только после окончания слов. Развивать у детей быстроту движений, ловкость.</w:t>
            </w:r>
          </w:p>
          <w:p w:rsidR="00F362D2" w:rsidRPr="00046D77" w:rsidRDefault="00F362D2" w:rsidP="00F362D2">
            <w:pPr>
              <w:pStyle w:val="a9"/>
              <w:rPr>
                <w:rFonts w:ascii="Times New Roman" w:eastAsia="Times New Roman" w:hAnsi="Times New Roman" w:cs="Times New Roman"/>
                <w:sz w:val="28"/>
                <w:szCs w:val="28"/>
                <w:lang w:eastAsia="ru-RU"/>
              </w:rPr>
            </w:pPr>
          </w:p>
        </w:tc>
        <w:tc>
          <w:tcPr>
            <w:tcW w:w="141"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p>
        </w:tc>
        <w:tc>
          <w:tcPr>
            <w:tcW w:w="5144"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spacing w:before="100" w:beforeAutospacing="1" w:after="100" w:afterAutospacing="1" w:line="240" w:lineRule="auto"/>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t>Подвижные игры</w:t>
            </w:r>
          </w:p>
          <w:p w:rsidR="00F362D2" w:rsidRPr="00046D77" w:rsidRDefault="00F362D2" w:rsidP="00F362D2">
            <w:pPr>
              <w:pStyle w:val="c8"/>
              <w:rPr>
                <w:sz w:val="28"/>
                <w:szCs w:val="28"/>
              </w:rPr>
            </w:pPr>
            <w:r w:rsidRPr="00046D77">
              <w:rPr>
                <w:b/>
                <w:bCs/>
                <w:sz w:val="28"/>
                <w:szCs w:val="28"/>
              </w:rPr>
              <w:t xml:space="preserve"> </w:t>
            </w:r>
            <w:r w:rsidRPr="00046D77">
              <w:rPr>
                <w:sz w:val="28"/>
                <w:szCs w:val="28"/>
              </w:rPr>
              <w:t>«Ловишки» (с ленточками)</w:t>
            </w:r>
          </w:p>
          <w:p w:rsidR="00F362D2" w:rsidRPr="00046D77" w:rsidRDefault="00F362D2" w:rsidP="00F362D2">
            <w:pPr>
              <w:rPr>
                <w:sz w:val="28"/>
                <w:szCs w:val="28"/>
              </w:rPr>
            </w:pPr>
            <w:r w:rsidRPr="00046D77">
              <w:rPr>
                <w:sz w:val="28"/>
                <w:szCs w:val="28"/>
              </w:rPr>
              <w:t>Цель: у</w:t>
            </w:r>
            <w:r w:rsidRPr="00046D77">
              <w:rPr>
                <w:rStyle w:val="c7"/>
                <w:sz w:val="28"/>
                <w:szCs w:val="28"/>
              </w:rPr>
              <w:t>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362D2" w:rsidRPr="00046D77" w:rsidRDefault="00F362D2" w:rsidP="00F362D2">
            <w:pPr>
              <w:spacing w:before="100" w:beforeAutospacing="1" w:after="100" w:afterAutospacing="1" w:line="240" w:lineRule="auto"/>
              <w:rPr>
                <w:rFonts w:ascii="Times New Roman" w:hAnsi="Times New Roman" w:cs="Times New Roman"/>
                <w:sz w:val="28"/>
                <w:szCs w:val="28"/>
                <w:lang w:eastAsia="ru-RU"/>
              </w:rPr>
            </w:pPr>
          </w:p>
        </w:tc>
      </w:tr>
      <w:tr w:rsidR="00F362D2" w:rsidRPr="00046D77"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Style w:val="ab"/>
                <w:rFonts w:ascii="Times New Roman" w:hAnsi="Times New Roman" w:cs="Times New Roman"/>
                <w:i/>
                <w:iCs/>
                <w:sz w:val="28"/>
                <w:szCs w:val="28"/>
                <w:lang w:eastAsia="ru-RU"/>
              </w:rPr>
            </w:pPr>
            <w:r w:rsidRPr="00046D77">
              <w:rPr>
                <w:rFonts w:ascii="Times New Roman" w:hAnsi="Times New Roman" w:cs="Times New Roman"/>
                <w:b/>
                <w:bCs/>
                <w:i/>
                <w:iCs/>
                <w:sz w:val="28"/>
                <w:szCs w:val="28"/>
                <w:lang w:eastAsia="ru-RU"/>
              </w:rPr>
              <w:t>Физкультминутка</w:t>
            </w:r>
          </w:p>
          <w:p w:rsidR="00F362D2" w:rsidRPr="00046D77" w:rsidRDefault="00F362D2" w:rsidP="00F362D2">
            <w:pPr>
              <w:jc w:val="center"/>
              <w:rPr>
                <w:rFonts w:ascii="Times New Roman" w:hAnsi="Times New Roman" w:cs="Times New Roman"/>
                <w:b/>
                <w:sz w:val="28"/>
                <w:szCs w:val="28"/>
              </w:rPr>
            </w:pPr>
            <w:r w:rsidRPr="00046D77">
              <w:rPr>
                <w:rStyle w:val="ab"/>
                <w:sz w:val="28"/>
                <w:szCs w:val="28"/>
              </w:rPr>
              <w:t>Цель проведения физкультминуток</w:t>
            </w:r>
            <w:r w:rsidRPr="00046D77">
              <w:rPr>
                <w:sz w:val="28"/>
                <w:szCs w:val="28"/>
              </w:rPr>
              <w:t xml:space="preserve"> – способствовать оздоровлению детей.</w:t>
            </w:r>
            <w:r w:rsidRPr="00046D77">
              <w:rPr>
                <w:sz w:val="28"/>
                <w:szCs w:val="28"/>
              </w:rPr>
              <w:br/>
              <w:t>Исследования свидетельствуют о необходимости смены деятельности через каждые 20 мин. Физические упражнения улучшают кровообращение, работу сердца, легких, способствуют восстановлению положительно-эмоционального состояния.</w:t>
            </w:r>
          </w:p>
          <w:p w:rsidR="00F362D2" w:rsidRPr="00046D77" w:rsidRDefault="00F362D2" w:rsidP="00F362D2">
            <w:pPr>
              <w:pStyle w:val="a8"/>
              <w:numPr>
                <w:ilvl w:val="0"/>
                <w:numId w:val="15"/>
              </w:numPr>
              <w:spacing w:before="100" w:beforeAutospacing="1" w:after="100" w:afterAutospacing="1" w:line="240" w:lineRule="auto"/>
              <w:jc w:val="center"/>
              <w:rPr>
                <w:rFonts w:ascii="Times New Roman" w:eastAsia="Times New Roman" w:hAnsi="Times New Roman" w:cs="Times New Roman"/>
                <w:sz w:val="28"/>
                <w:szCs w:val="28"/>
              </w:rPr>
            </w:pPr>
          </w:p>
          <w:p w:rsidR="00F362D2" w:rsidRPr="00046D77" w:rsidRDefault="00F362D2" w:rsidP="00F362D2">
            <w:pPr>
              <w:spacing w:before="100" w:beforeAutospacing="1" w:after="100" w:afterAutospacing="1" w:line="240" w:lineRule="auto"/>
              <w:ind w:left="360"/>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«Мы хлопаем в ладоши»</w:t>
            </w:r>
          </w:p>
          <w:p w:rsidR="00F362D2" w:rsidRPr="00046D77" w:rsidRDefault="00F362D2" w:rsidP="00F362D2">
            <w:pPr>
              <w:pStyle w:val="a9"/>
              <w:rPr>
                <w:rFonts w:ascii="Times New Roman" w:hAnsi="Times New Roman" w:cs="Times New Roman"/>
                <w:sz w:val="28"/>
                <w:szCs w:val="28"/>
                <w:lang w:eastAsia="ru-RU"/>
              </w:rPr>
            </w:pPr>
          </w:p>
        </w:tc>
        <w:tc>
          <w:tcPr>
            <w:tcW w:w="5164"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t>Физкультминутка</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«Раз, два выше голова»</w:t>
            </w:r>
          </w:p>
          <w:p w:rsidR="00F362D2" w:rsidRPr="00046D77" w:rsidRDefault="00F362D2" w:rsidP="00F362D2">
            <w:pPr>
              <w:pStyle w:val="a8"/>
              <w:numPr>
                <w:ilvl w:val="0"/>
                <w:numId w:val="16"/>
              </w:num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i/>
                <w:iCs/>
                <w:sz w:val="28"/>
                <w:szCs w:val="28"/>
              </w:rPr>
              <w:t>Основные задачи физкультминутки:</w:t>
            </w:r>
          </w:p>
          <w:p w:rsidR="00F362D2" w:rsidRPr="00046D77" w:rsidRDefault="00F362D2" w:rsidP="00F362D2">
            <w:pPr>
              <w:pStyle w:val="a8"/>
              <w:numPr>
                <w:ilvl w:val="0"/>
                <w:numId w:val="16"/>
              </w:numPr>
              <w:spacing w:before="100" w:beforeAutospacing="1" w:after="0"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1) снять усталость и напряжение;</w:t>
            </w:r>
            <w:r w:rsidRPr="00046D77">
              <w:rPr>
                <w:rFonts w:ascii="Times New Roman" w:eastAsia="Times New Roman" w:hAnsi="Times New Roman" w:cs="Times New Roman"/>
                <w:sz w:val="28"/>
                <w:szCs w:val="28"/>
              </w:rPr>
              <w:br/>
              <w:t>         2) внести эмоциональный заряд;</w:t>
            </w:r>
            <w:r w:rsidRPr="00046D77">
              <w:rPr>
                <w:rFonts w:ascii="Times New Roman" w:eastAsia="Times New Roman" w:hAnsi="Times New Roman" w:cs="Times New Roman"/>
                <w:sz w:val="28"/>
                <w:szCs w:val="28"/>
              </w:rPr>
              <w:br/>
              <w:t>         3) совершенствовать общую моторику;</w:t>
            </w:r>
            <w:r w:rsidRPr="00046D77">
              <w:rPr>
                <w:rFonts w:ascii="Times New Roman" w:eastAsia="Times New Roman" w:hAnsi="Times New Roman" w:cs="Times New Roman"/>
                <w:sz w:val="28"/>
                <w:szCs w:val="28"/>
              </w:rPr>
              <w:br/>
              <w:t>         4) выработать четкие координированные действия во взаимосвязи с речью;</w:t>
            </w:r>
            <w:r w:rsidRPr="00046D77">
              <w:rPr>
                <w:rFonts w:ascii="Times New Roman" w:eastAsia="Times New Roman" w:hAnsi="Times New Roman" w:cs="Times New Roman"/>
                <w:sz w:val="28"/>
                <w:szCs w:val="28"/>
              </w:rPr>
              <w:br/>
              <w:t>         5) тренировка скоростных навыков выполнения мыслительных операций.</w:t>
            </w:r>
          </w:p>
          <w:p w:rsidR="00F362D2" w:rsidRPr="00046D77" w:rsidRDefault="00F362D2" w:rsidP="00F362D2">
            <w:pPr>
              <w:pStyle w:val="a9"/>
              <w:rPr>
                <w:rFonts w:ascii="Times New Roman" w:hAnsi="Times New Roman" w:cs="Times New Roman"/>
                <w:sz w:val="28"/>
                <w:szCs w:val="28"/>
                <w:lang w:eastAsia="ru-RU"/>
              </w:rPr>
            </w:pPr>
          </w:p>
        </w:tc>
      </w:tr>
      <w:tr w:rsidR="00F362D2" w:rsidRPr="00046D77"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Упражнения на дыхание.</w:t>
            </w:r>
          </w:p>
          <w:p w:rsidR="00F362D2" w:rsidRPr="00046D77" w:rsidRDefault="00F362D2" w:rsidP="00F362D2">
            <w:pPr>
              <w:rPr>
                <w:color w:val="000000"/>
                <w:sz w:val="28"/>
                <w:szCs w:val="28"/>
              </w:rPr>
            </w:pPr>
            <w:r w:rsidRPr="00046D77">
              <w:rPr>
                <w:sz w:val="28"/>
                <w:szCs w:val="28"/>
              </w:rPr>
              <w:t>«Подыши одной ноздрей»</w:t>
            </w:r>
          </w:p>
          <w:p w:rsidR="00F362D2" w:rsidRPr="00046D77" w:rsidRDefault="00F362D2" w:rsidP="00F362D2">
            <w:pPr>
              <w:pStyle w:val="western"/>
              <w:shd w:val="clear" w:color="auto" w:fill="FFFFFF"/>
              <w:jc w:val="center"/>
              <w:rPr>
                <w:color w:val="000000"/>
                <w:sz w:val="28"/>
                <w:szCs w:val="28"/>
              </w:rPr>
            </w:pPr>
            <w:r w:rsidRPr="00046D77">
              <w:rPr>
                <w:rFonts w:eastAsia="Arial Unicode MS"/>
                <w:sz w:val="28"/>
                <w:szCs w:val="28"/>
              </w:rPr>
              <w:t>Цель:</w:t>
            </w:r>
            <w:r w:rsidRPr="00046D77">
              <w:rPr>
                <w:rStyle w:val="apple-converted-space"/>
                <w:rFonts w:eastAsia="Arial Unicode MS"/>
                <w:b/>
                <w:bCs/>
                <w:color w:val="000000"/>
                <w:sz w:val="28"/>
                <w:szCs w:val="28"/>
              </w:rPr>
              <w:t> </w:t>
            </w:r>
            <w:r w:rsidRPr="00046D77">
              <w:rPr>
                <w:rFonts w:eastAsia="Arial Unicode MS"/>
                <w:color w:val="000000"/>
                <w:sz w:val="28"/>
                <w:szCs w:val="28"/>
              </w:rPr>
              <w:t>учить детей укреплять мышцы дыхательной системы, носоглотки и верхних дыхательных путей.</w:t>
            </w:r>
          </w:p>
          <w:p w:rsidR="00F362D2" w:rsidRPr="00046D77" w:rsidRDefault="00F362D2" w:rsidP="00F362D2">
            <w:pPr>
              <w:pStyle w:val="a9"/>
              <w:rPr>
                <w:rFonts w:ascii="Times New Roman" w:hAnsi="Times New Roman" w:cs="Times New Roman"/>
                <w:sz w:val="28"/>
                <w:szCs w:val="28"/>
                <w:lang w:eastAsia="ru-RU"/>
              </w:rPr>
            </w:pPr>
          </w:p>
        </w:tc>
        <w:tc>
          <w:tcPr>
            <w:tcW w:w="5164"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Упражнение на дыхание.</w:t>
            </w:r>
          </w:p>
          <w:p w:rsidR="00F362D2" w:rsidRPr="00046D77" w:rsidRDefault="00F362D2" w:rsidP="00F362D2">
            <w:pPr>
              <w:rPr>
                <w:color w:val="000000"/>
                <w:sz w:val="28"/>
                <w:szCs w:val="28"/>
              </w:rPr>
            </w:pPr>
            <w:r w:rsidRPr="00046D77">
              <w:rPr>
                <w:sz w:val="28"/>
                <w:szCs w:val="28"/>
              </w:rPr>
              <w:t>«Воздушный шар» (дышим животом, нижнее дыхание)</w:t>
            </w:r>
          </w:p>
          <w:p w:rsidR="00F362D2" w:rsidRPr="00046D77" w:rsidRDefault="00F362D2" w:rsidP="00F362D2">
            <w:pPr>
              <w:pStyle w:val="western"/>
              <w:shd w:val="clear" w:color="auto" w:fill="FFFFFF"/>
              <w:jc w:val="center"/>
              <w:rPr>
                <w:color w:val="000000"/>
                <w:sz w:val="28"/>
                <w:szCs w:val="28"/>
              </w:rPr>
            </w:pPr>
            <w:r w:rsidRPr="00046D77">
              <w:rPr>
                <w:rFonts w:eastAsia="Arial Unicode MS"/>
                <w:sz w:val="28"/>
                <w:szCs w:val="28"/>
              </w:rPr>
              <w:t>Цель:</w:t>
            </w:r>
            <w:r w:rsidRPr="00046D77">
              <w:rPr>
                <w:rStyle w:val="apple-converted-space"/>
                <w:rFonts w:eastAsia="Arial Unicode MS"/>
                <w:b/>
                <w:bCs/>
                <w:color w:val="000000"/>
                <w:sz w:val="28"/>
                <w:szCs w:val="28"/>
              </w:rPr>
              <w:t> </w:t>
            </w:r>
            <w:r w:rsidRPr="00046D77">
              <w:rPr>
                <w:rFonts w:eastAsia="Arial Unicode MS"/>
                <w:color w:val="000000"/>
                <w:sz w:val="28"/>
                <w:szCs w:val="28"/>
              </w:rPr>
              <w:t xml:space="preserve">учить детей укреплять мышцы органов брюшной полости, осуществлять вентиляцию нижней части легких, </w:t>
            </w:r>
            <w:r w:rsidRPr="00046D77">
              <w:rPr>
                <w:rFonts w:eastAsia="Arial Unicode MS"/>
                <w:color w:val="000000"/>
                <w:sz w:val="28"/>
                <w:szCs w:val="28"/>
              </w:rPr>
              <w:lastRenderedPageBreak/>
              <w:t>концентрировать внимание на нижнем дыхании.</w:t>
            </w:r>
          </w:p>
          <w:p w:rsidR="00F362D2" w:rsidRPr="00046D77" w:rsidRDefault="00F362D2" w:rsidP="00F362D2">
            <w:pPr>
              <w:pStyle w:val="a9"/>
              <w:rPr>
                <w:rFonts w:ascii="Times New Roman" w:hAnsi="Times New Roman" w:cs="Times New Roman"/>
                <w:sz w:val="28"/>
                <w:szCs w:val="28"/>
                <w:lang w:eastAsia="ru-RU"/>
              </w:rPr>
            </w:pPr>
          </w:p>
        </w:tc>
      </w:tr>
      <w:tr w:rsidR="00F362D2" w:rsidRPr="00046D77"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Артикуляционная гимнастика.</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Style w:val="ab"/>
                <w:sz w:val="28"/>
                <w:szCs w:val="28"/>
              </w:rPr>
              <w:t>Цель артикуляционной гимнастики</w:t>
            </w:r>
            <w:r w:rsidRPr="00046D77">
              <w:rPr>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«Обезьянки».</w:t>
            </w:r>
          </w:p>
          <w:p w:rsidR="00F362D2" w:rsidRPr="00046D77" w:rsidRDefault="00F362D2" w:rsidP="00F362D2">
            <w:pPr>
              <w:pStyle w:val="a9"/>
              <w:rPr>
                <w:rFonts w:ascii="Times New Roman" w:hAnsi="Times New Roman" w:cs="Times New Roman"/>
                <w:sz w:val="28"/>
                <w:szCs w:val="28"/>
                <w:lang w:eastAsia="ru-RU"/>
              </w:rPr>
            </w:pPr>
          </w:p>
        </w:tc>
        <w:tc>
          <w:tcPr>
            <w:tcW w:w="5164"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Артикуляционная гимнастика.</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Fonts w:ascii="Times New Roman" w:hAnsi="Times New Roman" w:cs="Times New Roman"/>
                <w:sz w:val="28"/>
                <w:szCs w:val="28"/>
                <w:lang w:eastAsia="ru-RU"/>
              </w:rPr>
              <w:t xml:space="preserve">Упражнение </w:t>
            </w:r>
            <w:r w:rsidRPr="00046D77">
              <w:rPr>
                <w:rFonts w:ascii="Times New Roman" w:eastAsia="Times New Roman" w:hAnsi="Times New Roman" w:cs="Times New Roman"/>
                <w:sz w:val="28"/>
                <w:szCs w:val="28"/>
              </w:rPr>
              <w:t>«Град» (массаж лица).</w:t>
            </w:r>
          </w:p>
          <w:p w:rsidR="00F362D2" w:rsidRPr="00046D77" w:rsidRDefault="00F362D2" w:rsidP="00F362D2">
            <w:pPr>
              <w:pStyle w:val="a9"/>
              <w:rPr>
                <w:rFonts w:ascii="Times New Roman" w:hAnsi="Times New Roman" w:cs="Times New Roman"/>
                <w:sz w:val="28"/>
                <w:szCs w:val="28"/>
                <w:lang w:eastAsia="ru-RU"/>
              </w:rPr>
            </w:pPr>
          </w:p>
        </w:tc>
      </w:tr>
      <w:tr w:rsidR="00F362D2" w:rsidRPr="00046D77"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t>Пальчиковая гимнастика</w:t>
            </w:r>
          </w:p>
          <w:p w:rsidR="00F362D2" w:rsidRPr="00046D77" w:rsidRDefault="00F362D2" w:rsidP="00F362D2">
            <w:pPr>
              <w:rPr>
                <w:rFonts w:ascii="Times New Roman" w:hAnsi="Times New Roman"/>
                <w:sz w:val="28"/>
                <w:szCs w:val="28"/>
              </w:rPr>
            </w:pPr>
            <w:r w:rsidRPr="00046D77">
              <w:rPr>
                <w:rFonts w:ascii="Times New Roman" w:hAnsi="Times New Roman"/>
                <w:sz w:val="28"/>
                <w:szCs w:val="28"/>
              </w:rPr>
              <w:t>(тема «Обитатели рек и озёр. Рыбы»)</w:t>
            </w:r>
          </w:p>
          <w:p w:rsidR="00F362D2" w:rsidRPr="00046D77" w:rsidRDefault="00F362D2" w:rsidP="00F362D2">
            <w:pPr>
              <w:spacing w:line="240" w:lineRule="auto"/>
              <w:ind w:hanging="567"/>
              <w:jc w:val="center"/>
              <w:rPr>
                <w:rFonts w:ascii="Times New Roman" w:hAnsi="Times New Roman" w:cs="Times New Roman"/>
                <w:b/>
                <w:i/>
                <w:color w:val="F31DC5"/>
                <w:sz w:val="28"/>
                <w:szCs w:val="28"/>
              </w:rPr>
            </w:pPr>
            <w:r w:rsidRPr="00046D77">
              <w:rPr>
                <w:rStyle w:val="ad"/>
                <w:b/>
                <w:bCs/>
                <w:sz w:val="28"/>
                <w:szCs w:val="28"/>
              </w:rPr>
              <w:t>Цель:</w:t>
            </w:r>
            <w:r w:rsidRPr="00046D77">
              <w:rPr>
                <w:rStyle w:val="ab"/>
                <w:sz w:val="28"/>
                <w:szCs w:val="28"/>
              </w:rPr>
              <w:t> развитие мелкой моторики,  координации движений пальцев рук.</w:t>
            </w:r>
          </w:p>
        </w:tc>
        <w:tc>
          <w:tcPr>
            <w:tcW w:w="5164"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sz w:val="28"/>
                <w:szCs w:val="28"/>
              </w:rPr>
            </w:pPr>
            <w:r w:rsidRPr="00046D77">
              <w:rPr>
                <w:sz w:val="28"/>
                <w:szCs w:val="28"/>
              </w:rPr>
              <w:t>ПАЛЬЧИКОВАЯ ГИМНАСТИКА</w:t>
            </w:r>
          </w:p>
          <w:p w:rsidR="00F362D2" w:rsidRPr="00046D77" w:rsidRDefault="00F362D2" w:rsidP="00F362D2">
            <w:pPr>
              <w:rPr>
                <w:rFonts w:ascii="Times New Roman" w:hAnsi="Times New Roman"/>
                <w:color w:val="F31DC5"/>
                <w:sz w:val="28"/>
                <w:szCs w:val="28"/>
              </w:rPr>
            </w:pPr>
            <w:r w:rsidRPr="00046D77">
              <w:rPr>
                <w:rFonts w:ascii="Times New Roman" w:hAnsi="Times New Roman"/>
                <w:sz w:val="28"/>
                <w:szCs w:val="28"/>
              </w:rPr>
              <w:t>(тема «Домашние животные и птицы, их детёныши</w:t>
            </w:r>
            <w:r w:rsidRPr="00046D77">
              <w:rPr>
                <w:rFonts w:ascii="Times New Roman" w:hAnsi="Times New Roman"/>
                <w:color w:val="F31DC5"/>
                <w:sz w:val="28"/>
                <w:szCs w:val="28"/>
              </w:rPr>
              <w:t>»)</w:t>
            </w:r>
          </w:p>
          <w:p w:rsidR="00F362D2" w:rsidRPr="00046D77" w:rsidRDefault="00F362D2" w:rsidP="00F362D2">
            <w:pPr>
              <w:spacing w:line="240" w:lineRule="auto"/>
              <w:ind w:hanging="567"/>
              <w:jc w:val="center"/>
              <w:rPr>
                <w:rFonts w:ascii="Times New Roman" w:hAnsi="Times New Roman" w:cs="Times New Roman"/>
                <w:b/>
                <w:i/>
                <w:color w:val="F31DC5"/>
                <w:sz w:val="28"/>
                <w:szCs w:val="28"/>
              </w:rPr>
            </w:pPr>
            <w:r w:rsidRPr="00046D77">
              <w:rPr>
                <w:rStyle w:val="ad"/>
                <w:b/>
                <w:bCs/>
                <w:sz w:val="28"/>
                <w:szCs w:val="28"/>
              </w:rPr>
              <w:t>Цель:</w:t>
            </w:r>
            <w:r w:rsidRPr="00046D77">
              <w:rPr>
                <w:rStyle w:val="ab"/>
                <w:sz w:val="28"/>
                <w:szCs w:val="28"/>
              </w:rPr>
              <w:t> развитие мелкой моторики,  координации движений пальцев рук.</w:t>
            </w:r>
          </w:p>
        </w:tc>
      </w:tr>
      <w:tr w:rsidR="00F362D2" w:rsidRPr="00046D77" w:rsidTr="00F362D2">
        <w:trPr>
          <w:tblCellSpacing w:w="0" w:type="dxa"/>
          <w:jc w:val="center"/>
        </w:trPr>
        <w:tc>
          <w:tcPr>
            <w:tcW w:w="5449"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t>Гимнастика для глаз.</w:t>
            </w:r>
          </w:p>
          <w:p w:rsidR="00F362D2" w:rsidRPr="00046D77" w:rsidRDefault="00F362D2" w:rsidP="00F362D2">
            <w:pPr>
              <w:pStyle w:val="aa"/>
              <w:shd w:val="clear" w:color="auto" w:fill="FFFFFF"/>
              <w:spacing w:before="0" w:beforeAutospacing="0" w:after="225" w:afterAutospacing="0"/>
              <w:jc w:val="center"/>
              <w:rPr>
                <w:color w:val="2F2F2F"/>
                <w:sz w:val="28"/>
                <w:szCs w:val="28"/>
              </w:rPr>
            </w:pPr>
            <w:r w:rsidRPr="00046D77">
              <w:rPr>
                <w:rStyle w:val="ab"/>
                <w:rFonts w:eastAsiaTheme="majorEastAsia"/>
                <w:color w:val="2F2F2F"/>
                <w:sz w:val="28"/>
                <w:szCs w:val="28"/>
              </w:rPr>
              <w:t>3 Комплекс</w:t>
            </w:r>
          </w:p>
          <w:p w:rsidR="00F362D2" w:rsidRPr="00046D77" w:rsidRDefault="00F362D2" w:rsidP="00F362D2">
            <w:pPr>
              <w:pStyle w:val="a9"/>
              <w:rPr>
                <w:rStyle w:val="ad"/>
                <w:rFonts w:ascii="Times New Roman" w:hAnsi="Times New Roman" w:cs="Times New Roman"/>
                <w:i w:val="0"/>
                <w:iCs w:val="0"/>
                <w:sz w:val="28"/>
                <w:szCs w:val="28"/>
                <w:lang w:eastAsia="ru-RU"/>
              </w:rPr>
            </w:pPr>
          </w:p>
          <w:p w:rsidR="00F362D2" w:rsidRPr="00046D77" w:rsidRDefault="00F362D2" w:rsidP="00F362D2">
            <w:pPr>
              <w:pStyle w:val="aa"/>
              <w:jc w:val="center"/>
              <w:rPr>
                <w:sz w:val="28"/>
                <w:szCs w:val="28"/>
              </w:rPr>
            </w:pPr>
            <w:r w:rsidRPr="00046D77">
              <w:rPr>
                <w:rStyle w:val="ad"/>
                <w:b/>
                <w:bCs/>
                <w:sz w:val="28"/>
                <w:szCs w:val="28"/>
              </w:rPr>
              <w:t>Задачи:</w:t>
            </w:r>
          </w:p>
          <w:p w:rsidR="00F362D2" w:rsidRPr="00046D77" w:rsidRDefault="00F362D2" w:rsidP="00F362D2">
            <w:pPr>
              <w:pStyle w:val="aa"/>
              <w:jc w:val="center"/>
              <w:rPr>
                <w:b/>
                <w:bCs/>
                <w:sz w:val="28"/>
                <w:szCs w:val="28"/>
              </w:rPr>
            </w:pPr>
            <w:r w:rsidRPr="00046D77">
              <w:rPr>
                <w:rStyle w:val="ad"/>
                <w:b/>
                <w:bCs/>
                <w:sz w:val="28"/>
                <w:szCs w:val="28"/>
              </w:rPr>
              <w:t xml:space="preserve">- </w:t>
            </w:r>
            <w:r w:rsidRPr="00046D77">
              <w:rPr>
                <w:b/>
                <w:bCs/>
                <w:sz w:val="28"/>
                <w:szCs w:val="28"/>
              </w:rPr>
              <w:t>способствовать оздоровительному эффекту в процессе использования</w:t>
            </w:r>
          </w:p>
          <w:p w:rsidR="00F362D2" w:rsidRPr="00046D77" w:rsidRDefault="00F362D2" w:rsidP="00F362D2">
            <w:pPr>
              <w:pStyle w:val="aa"/>
              <w:jc w:val="center"/>
              <w:rPr>
                <w:b/>
                <w:bCs/>
                <w:sz w:val="28"/>
                <w:szCs w:val="28"/>
              </w:rPr>
            </w:pPr>
            <w:r w:rsidRPr="00046D77">
              <w:rPr>
                <w:b/>
                <w:bCs/>
                <w:sz w:val="28"/>
                <w:szCs w:val="28"/>
              </w:rPr>
              <w:t>предлагаемых упражнений;</w:t>
            </w:r>
          </w:p>
          <w:p w:rsidR="00F362D2" w:rsidRPr="00046D77" w:rsidRDefault="00F362D2" w:rsidP="00F362D2">
            <w:pPr>
              <w:pStyle w:val="aa"/>
              <w:jc w:val="center"/>
              <w:rPr>
                <w:b/>
                <w:bCs/>
                <w:sz w:val="28"/>
                <w:szCs w:val="28"/>
              </w:rPr>
            </w:pPr>
            <w:r w:rsidRPr="00046D77">
              <w:rPr>
                <w:b/>
                <w:bCs/>
                <w:sz w:val="28"/>
                <w:szCs w:val="28"/>
              </w:rPr>
              <w:t>- предупредить зрительное (зрительно-психогенное и зрительно-</w:t>
            </w:r>
          </w:p>
          <w:p w:rsidR="00F362D2" w:rsidRPr="00046D77" w:rsidRDefault="00F362D2" w:rsidP="00F362D2">
            <w:pPr>
              <w:pStyle w:val="aa"/>
              <w:jc w:val="center"/>
              <w:rPr>
                <w:b/>
                <w:bCs/>
                <w:sz w:val="28"/>
                <w:szCs w:val="28"/>
              </w:rPr>
            </w:pPr>
            <w:r w:rsidRPr="00046D77">
              <w:rPr>
                <w:b/>
                <w:bCs/>
                <w:sz w:val="28"/>
                <w:szCs w:val="28"/>
              </w:rPr>
              <w:t>вегетативное) утомление у дошкольников, младших школьников.</w:t>
            </w:r>
          </w:p>
          <w:p w:rsidR="00F362D2" w:rsidRPr="00046D77" w:rsidRDefault="00F362D2" w:rsidP="00F362D2">
            <w:pPr>
              <w:jc w:val="center"/>
              <w:rPr>
                <w:rFonts w:ascii="Times New Roman" w:hAnsi="Times New Roman" w:cs="Times New Roman"/>
                <w:b/>
                <w:sz w:val="28"/>
                <w:szCs w:val="28"/>
              </w:rPr>
            </w:pPr>
          </w:p>
          <w:p w:rsidR="00F362D2" w:rsidRPr="00046D77" w:rsidRDefault="00F362D2" w:rsidP="00F362D2">
            <w:pPr>
              <w:pStyle w:val="aa"/>
              <w:shd w:val="clear" w:color="auto" w:fill="FFFFFF"/>
              <w:spacing w:before="0" w:beforeAutospacing="0" w:after="225" w:afterAutospacing="0"/>
              <w:jc w:val="center"/>
              <w:rPr>
                <w:color w:val="2F2F2F"/>
                <w:sz w:val="28"/>
                <w:szCs w:val="28"/>
              </w:rPr>
            </w:pPr>
          </w:p>
          <w:p w:rsidR="00F362D2" w:rsidRPr="00046D77" w:rsidRDefault="00F362D2" w:rsidP="00F362D2">
            <w:pPr>
              <w:pStyle w:val="a9"/>
              <w:rPr>
                <w:rFonts w:ascii="Times New Roman" w:hAnsi="Times New Roman" w:cs="Times New Roman"/>
                <w:sz w:val="28"/>
                <w:szCs w:val="28"/>
                <w:lang w:eastAsia="ru-RU"/>
              </w:rPr>
            </w:pPr>
          </w:p>
        </w:tc>
        <w:tc>
          <w:tcPr>
            <w:tcW w:w="5164"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Гимнастика для глаз.</w:t>
            </w:r>
          </w:p>
          <w:p w:rsidR="00F362D2" w:rsidRPr="00046D77" w:rsidRDefault="00F362D2" w:rsidP="00F362D2">
            <w:pPr>
              <w:pStyle w:val="aa"/>
              <w:shd w:val="clear" w:color="auto" w:fill="FFFFFF"/>
              <w:spacing w:before="0" w:beforeAutospacing="0" w:after="225" w:afterAutospacing="0"/>
              <w:jc w:val="center"/>
              <w:rPr>
                <w:rStyle w:val="ab"/>
                <w:rFonts w:eastAsiaTheme="majorEastAsia"/>
                <w:color w:val="2F2F2F"/>
                <w:sz w:val="28"/>
                <w:szCs w:val="28"/>
              </w:rPr>
            </w:pPr>
            <w:r w:rsidRPr="00046D77">
              <w:rPr>
                <w:rStyle w:val="ab"/>
                <w:rFonts w:eastAsiaTheme="majorEastAsia"/>
                <w:color w:val="2F2F2F"/>
                <w:sz w:val="28"/>
                <w:szCs w:val="28"/>
              </w:rPr>
              <w:t>4 Комплекс</w:t>
            </w:r>
          </w:p>
          <w:p w:rsidR="00F362D2" w:rsidRPr="00046D77" w:rsidRDefault="00F362D2" w:rsidP="00F362D2">
            <w:pPr>
              <w:pStyle w:val="a9"/>
              <w:rPr>
                <w:rFonts w:ascii="Times New Roman" w:hAnsi="Times New Roman" w:cs="Times New Roman"/>
                <w:sz w:val="28"/>
                <w:szCs w:val="28"/>
                <w:lang w:eastAsia="ru-RU"/>
              </w:rPr>
            </w:pPr>
            <w:r w:rsidRPr="00046D77">
              <w:rPr>
                <w:rStyle w:val="ab"/>
                <w:rFonts w:eastAsiaTheme="majorEastAsia"/>
                <w:color w:val="2F2F2F"/>
                <w:sz w:val="28"/>
                <w:szCs w:val="28"/>
              </w:rPr>
              <w:t>Цель гимнастики для глаз:</w:t>
            </w:r>
            <w:r w:rsidRPr="00046D77">
              <w:rPr>
                <w:rStyle w:val="apple-converted-space"/>
                <w:color w:val="2F2F2F"/>
                <w:sz w:val="28"/>
                <w:szCs w:val="28"/>
              </w:rPr>
              <w:t> </w:t>
            </w:r>
            <w:r w:rsidRPr="00046D77">
              <w:rPr>
                <w:color w:val="2F2F2F"/>
                <w:sz w:val="28"/>
                <w:szCs w:val="28"/>
              </w:rPr>
              <w:t>профилактика нарушений зрения дошкольников</w:t>
            </w:r>
          </w:p>
        </w:tc>
      </w:tr>
      <w:tr w:rsidR="00F362D2" w:rsidRPr="00046D77" w:rsidTr="00F362D2">
        <w:trPr>
          <w:tblCellSpacing w:w="0" w:type="dxa"/>
          <w:jc w:val="center"/>
        </w:trPr>
        <w:tc>
          <w:tcPr>
            <w:tcW w:w="10613" w:type="dxa"/>
            <w:gridSpan w:val="4"/>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lastRenderedPageBreak/>
              <w:t>Корригирующая гимнастика после сна 2:</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Цель корригирующей гимнастики.</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F362D2" w:rsidRPr="00046D77" w:rsidRDefault="00F362D2" w:rsidP="00F362D2">
            <w:pPr>
              <w:pStyle w:val="aa"/>
              <w:jc w:val="center"/>
              <w:rPr>
                <w:sz w:val="28"/>
                <w:szCs w:val="28"/>
              </w:rPr>
            </w:pPr>
            <w:r w:rsidRPr="00046D77">
              <w:rPr>
                <w:rStyle w:val="ab"/>
                <w:sz w:val="28"/>
                <w:szCs w:val="28"/>
              </w:rPr>
              <w:t>Упражнения для укрепления мышц спины</w:t>
            </w:r>
          </w:p>
          <w:p w:rsidR="00F362D2" w:rsidRPr="00046D77" w:rsidRDefault="00F362D2" w:rsidP="00F362D2">
            <w:pPr>
              <w:pStyle w:val="aa"/>
              <w:jc w:val="center"/>
              <w:rPr>
                <w:rStyle w:val="ab"/>
                <w:sz w:val="28"/>
                <w:szCs w:val="28"/>
              </w:rPr>
            </w:pPr>
            <w:r w:rsidRPr="00046D77">
              <w:rPr>
                <w:rStyle w:val="ab"/>
                <w:sz w:val="28"/>
                <w:szCs w:val="28"/>
              </w:rPr>
              <w:t>Упражнения для мышц брюшного пресса</w:t>
            </w:r>
          </w:p>
          <w:p w:rsidR="00F362D2" w:rsidRPr="00046D77" w:rsidRDefault="00F362D2" w:rsidP="00F362D2">
            <w:pPr>
              <w:pStyle w:val="aa"/>
              <w:jc w:val="center"/>
              <w:rPr>
                <w:sz w:val="28"/>
                <w:szCs w:val="28"/>
              </w:rPr>
            </w:pPr>
            <w:r w:rsidRPr="00046D77">
              <w:rPr>
                <w:rStyle w:val="ab"/>
                <w:sz w:val="28"/>
                <w:szCs w:val="28"/>
              </w:rPr>
              <w:t>Цель :</w:t>
            </w:r>
            <w:r w:rsidRPr="00046D77">
              <w:rPr>
                <w:sz w:val="28"/>
                <w:szCs w:val="28"/>
              </w:rPr>
              <w:t xml:space="preserve"> осознанное сохранение и укрепление здоровья опорно-двигательного аппарата и формирование основ здорового образа жизни.</w:t>
            </w:r>
          </w:p>
          <w:p w:rsidR="00F362D2" w:rsidRPr="00046D77" w:rsidRDefault="00F362D2" w:rsidP="00F362D2">
            <w:pPr>
              <w:pStyle w:val="a9"/>
              <w:rPr>
                <w:rFonts w:ascii="Times New Roman" w:hAnsi="Times New Roman" w:cs="Times New Roman"/>
                <w:b/>
                <w:bCs/>
                <w:i/>
                <w:iCs/>
                <w:sz w:val="28"/>
                <w:szCs w:val="28"/>
                <w:lang w:eastAsia="ru-RU"/>
              </w:rPr>
            </w:pPr>
          </w:p>
        </w:tc>
      </w:tr>
    </w:tbl>
    <w:p w:rsidR="00F362D2" w:rsidRPr="00046D77" w:rsidRDefault="00F362D2" w:rsidP="00F362D2">
      <w:pPr>
        <w:pStyle w:val="a9"/>
        <w:jc w:val="center"/>
        <w:rPr>
          <w:rFonts w:ascii="Times New Roman" w:hAnsi="Times New Roman" w:cs="Times New Roman"/>
          <w:b/>
          <w:bCs/>
          <w:sz w:val="28"/>
          <w:szCs w:val="28"/>
          <w:lang w:eastAsia="ru-RU"/>
        </w:rPr>
      </w:pPr>
      <w:r w:rsidRPr="00046D77">
        <w:rPr>
          <w:rFonts w:ascii="Times New Roman" w:hAnsi="Times New Roman" w:cs="Times New Roman"/>
          <w:b/>
          <w:bCs/>
          <w:sz w:val="28"/>
          <w:szCs w:val="28"/>
          <w:lang w:eastAsia="ru-RU"/>
        </w:rPr>
        <w:t xml:space="preserve">  </w:t>
      </w:r>
    </w:p>
    <w:p w:rsidR="00F362D2" w:rsidRPr="00046D77" w:rsidRDefault="00F362D2" w:rsidP="00F362D2">
      <w:pPr>
        <w:pStyle w:val="a9"/>
        <w:jc w:val="center"/>
        <w:rPr>
          <w:rFonts w:ascii="Times New Roman" w:hAnsi="Times New Roman" w:cs="Times New Roman"/>
          <w:b/>
          <w:bCs/>
          <w:sz w:val="28"/>
          <w:szCs w:val="28"/>
          <w:lang w:eastAsia="ru-RU"/>
        </w:rPr>
      </w:pPr>
    </w:p>
    <w:p w:rsidR="00F362D2" w:rsidRPr="00046D77" w:rsidRDefault="00F362D2" w:rsidP="00F362D2">
      <w:pPr>
        <w:pStyle w:val="a9"/>
        <w:jc w:val="center"/>
        <w:rPr>
          <w:rFonts w:ascii="Times New Roman" w:hAnsi="Times New Roman" w:cs="Times New Roman"/>
          <w:b/>
          <w:bCs/>
          <w:sz w:val="28"/>
          <w:szCs w:val="28"/>
          <w:lang w:eastAsia="ru-RU"/>
        </w:rPr>
      </w:pPr>
    </w:p>
    <w:p w:rsidR="00F362D2" w:rsidRPr="00046D77" w:rsidRDefault="00F362D2" w:rsidP="00F362D2">
      <w:pPr>
        <w:pStyle w:val="a9"/>
        <w:jc w:val="center"/>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t>август</w:t>
      </w:r>
    </w:p>
    <w:tbl>
      <w:tblPr>
        <w:tblW w:w="10205" w:type="dxa"/>
        <w:jc w:val="center"/>
        <w:tblCellSpacing w:w="0" w:type="dxa"/>
        <w:tblInd w:w="-129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207"/>
        <w:gridCol w:w="31"/>
        <w:gridCol w:w="3967"/>
      </w:tblGrid>
      <w:tr w:rsidR="00F362D2" w:rsidRPr="00046D77" w:rsidTr="00F362D2">
        <w:trPr>
          <w:tblCellSpacing w:w="0" w:type="dxa"/>
          <w:jc w:val="center"/>
        </w:trPr>
        <w:tc>
          <w:tcPr>
            <w:tcW w:w="620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t>1-2 неделя</w:t>
            </w:r>
          </w:p>
          <w:p w:rsidR="00F362D2" w:rsidRPr="00046D77" w:rsidRDefault="00F362D2" w:rsidP="00F362D2">
            <w:pPr>
              <w:pStyle w:val="style15"/>
              <w:jc w:val="center"/>
              <w:rPr>
                <w:rStyle w:val="fontstyle156"/>
                <w:sz w:val="28"/>
                <w:szCs w:val="28"/>
              </w:rPr>
            </w:pPr>
            <w:r w:rsidRPr="00046D77">
              <w:rPr>
                <w:b/>
                <w:bCs/>
                <w:i/>
                <w:iCs/>
                <w:sz w:val="28"/>
                <w:szCs w:val="28"/>
              </w:rPr>
              <w:t>Утренняя гимнастика.</w:t>
            </w:r>
            <w:r w:rsidRPr="00046D77">
              <w:rPr>
                <w:rStyle w:val="fontstyle156"/>
                <w:sz w:val="28"/>
                <w:szCs w:val="28"/>
              </w:rPr>
              <w:t xml:space="preserve"> </w:t>
            </w:r>
          </w:p>
          <w:p w:rsidR="00F362D2" w:rsidRPr="00046D77" w:rsidRDefault="00F362D2" w:rsidP="00F362D2">
            <w:pPr>
              <w:pStyle w:val="style15"/>
              <w:jc w:val="center"/>
              <w:rPr>
                <w:rFonts w:eastAsiaTheme="majorEastAsia"/>
                <w:b/>
                <w:sz w:val="28"/>
                <w:szCs w:val="28"/>
              </w:rPr>
            </w:pPr>
            <w:r w:rsidRPr="00046D77">
              <w:rPr>
                <w:rStyle w:val="fontstyle156"/>
                <w:sz w:val="28"/>
                <w:szCs w:val="28"/>
              </w:rPr>
              <w:t>Комплекс 5</w:t>
            </w:r>
          </w:p>
          <w:p w:rsidR="00F362D2" w:rsidRPr="00046D77" w:rsidRDefault="00F362D2" w:rsidP="00F362D2">
            <w:pPr>
              <w:pStyle w:val="aa"/>
              <w:jc w:val="center"/>
              <w:rPr>
                <w:sz w:val="28"/>
                <w:szCs w:val="28"/>
              </w:rPr>
            </w:pPr>
            <w:r w:rsidRPr="00046D77">
              <w:rPr>
                <w:sz w:val="28"/>
                <w:szCs w:val="28"/>
                <w:u w:val="single"/>
              </w:rPr>
              <w:t>Задачи, решаемые с помощью утренней гимнастики:</w:t>
            </w:r>
          </w:p>
          <w:p w:rsidR="00F362D2" w:rsidRPr="00046D77" w:rsidRDefault="00F362D2" w:rsidP="00F362D2">
            <w:pPr>
              <w:pStyle w:val="aa"/>
              <w:jc w:val="center"/>
              <w:rPr>
                <w:sz w:val="28"/>
                <w:szCs w:val="28"/>
              </w:rPr>
            </w:pPr>
            <w:r w:rsidRPr="00046D77">
              <w:rPr>
                <w:sz w:val="28"/>
                <w:szCs w:val="28"/>
              </w:rPr>
              <w:t>1.Устранить некоторые последствия сна (отечности, вялость, сонливость и др.)</w:t>
            </w:r>
          </w:p>
          <w:p w:rsidR="00F362D2" w:rsidRPr="00046D77" w:rsidRDefault="00F362D2" w:rsidP="00F362D2">
            <w:pPr>
              <w:pStyle w:val="aa"/>
              <w:jc w:val="center"/>
              <w:rPr>
                <w:sz w:val="28"/>
                <w:szCs w:val="28"/>
              </w:rPr>
            </w:pPr>
            <w:r w:rsidRPr="00046D77">
              <w:rPr>
                <w:sz w:val="28"/>
                <w:szCs w:val="28"/>
              </w:rPr>
              <w:t>2.Увеличить тонус нервной системы</w:t>
            </w:r>
          </w:p>
          <w:p w:rsidR="00F362D2" w:rsidRPr="00046D77" w:rsidRDefault="00F362D2" w:rsidP="00F362D2">
            <w:pPr>
              <w:pStyle w:val="aa"/>
              <w:jc w:val="center"/>
              <w:rPr>
                <w:sz w:val="28"/>
                <w:szCs w:val="28"/>
              </w:rPr>
            </w:pPr>
            <w:r w:rsidRPr="00046D77">
              <w:rPr>
                <w:sz w:val="28"/>
                <w:szCs w:val="28"/>
              </w:rPr>
              <w:t>3.Усилить работу основных систем</w:t>
            </w:r>
          </w:p>
          <w:p w:rsidR="00F362D2" w:rsidRPr="00046D77" w:rsidRDefault="00F362D2" w:rsidP="00F362D2">
            <w:pPr>
              <w:pStyle w:val="aa"/>
              <w:jc w:val="center"/>
              <w:rPr>
                <w:sz w:val="28"/>
                <w:szCs w:val="28"/>
              </w:rPr>
            </w:pPr>
            <w:r w:rsidRPr="00046D77">
              <w:rPr>
                <w:sz w:val="28"/>
                <w:szCs w:val="28"/>
              </w:rPr>
              <w:t>организма (сердечно-сосудистой, дыхательной, системы желез внутренней секреции и других)</w:t>
            </w:r>
          </w:p>
          <w:p w:rsidR="00F362D2" w:rsidRPr="00046D77" w:rsidRDefault="00F362D2" w:rsidP="00F362D2">
            <w:pPr>
              <w:pStyle w:val="style15"/>
              <w:jc w:val="center"/>
              <w:rPr>
                <w:sz w:val="28"/>
                <w:szCs w:val="28"/>
              </w:rPr>
            </w:pPr>
          </w:p>
          <w:p w:rsidR="00F362D2" w:rsidRPr="00046D77" w:rsidRDefault="00F362D2" w:rsidP="00F362D2">
            <w:pPr>
              <w:pStyle w:val="a9"/>
              <w:rPr>
                <w:rFonts w:ascii="Times New Roman" w:hAnsi="Times New Roman" w:cs="Times New Roman"/>
                <w:sz w:val="28"/>
                <w:szCs w:val="28"/>
                <w:lang w:eastAsia="ru-RU"/>
              </w:rPr>
            </w:pPr>
          </w:p>
        </w:tc>
        <w:tc>
          <w:tcPr>
            <w:tcW w:w="399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lastRenderedPageBreak/>
              <w:t>3-4 неделя</w:t>
            </w:r>
          </w:p>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Утренняя гимнастика.</w:t>
            </w:r>
          </w:p>
          <w:p w:rsidR="00F362D2" w:rsidRPr="00046D77" w:rsidRDefault="00F362D2" w:rsidP="00F362D2">
            <w:pPr>
              <w:pStyle w:val="style15"/>
              <w:jc w:val="center"/>
              <w:rPr>
                <w:rStyle w:val="fontstyle156"/>
                <w:rFonts w:eastAsiaTheme="majorEastAsia"/>
                <w:b/>
                <w:sz w:val="28"/>
                <w:szCs w:val="28"/>
              </w:rPr>
            </w:pPr>
            <w:r w:rsidRPr="00046D77">
              <w:rPr>
                <w:rStyle w:val="fontstyle156"/>
                <w:rFonts w:eastAsiaTheme="majorEastAsia"/>
                <w:b/>
                <w:sz w:val="28"/>
                <w:szCs w:val="28"/>
              </w:rPr>
              <w:t>Комплекс 6</w:t>
            </w:r>
            <w:r w:rsidRPr="00046D77">
              <w:rPr>
                <w:rStyle w:val="fontstyle156"/>
                <w:rFonts w:eastAsiaTheme="majorEastAsia"/>
                <w:sz w:val="28"/>
                <w:szCs w:val="28"/>
              </w:rPr>
              <w:t xml:space="preserve"> (с кубиками)</w:t>
            </w:r>
          </w:p>
          <w:p w:rsidR="00F362D2" w:rsidRPr="00046D77" w:rsidRDefault="00F362D2" w:rsidP="00F362D2">
            <w:pPr>
              <w:pStyle w:val="style15"/>
              <w:jc w:val="center"/>
              <w:rPr>
                <w:sz w:val="28"/>
                <w:szCs w:val="28"/>
              </w:rPr>
            </w:pPr>
            <w:r w:rsidRPr="00046D77">
              <w:rPr>
                <w:rStyle w:val="ab"/>
                <w:sz w:val="28"/>
                <w:szCs w:val="28"/>
              </w:rPr>
              <w:t>Цель:</w:t>
            </w:r>
            <w:r w:rsidRPr="00046D77">
              <w:rPr>
                <w:sz w:val="28"/>
                <w:szCs w:val="28"/>
              </w:rPr>
              <w:t xml:space="preserve"> Способствовать укреплению здоровья и дружеских взаимоотношений между детьми.</w:t>
            </w:r>
          </w:p>
          <w:p w:rsidR="00F362D2" w:rsidRPr="00046D77" w:rsidRDefault="00F362D2" w:rsidP="00F362D2">
            <w:pPr>
              <w:pStyle w:val="a9"/>
              <w:rPr>
                <w:rFonts w:ascii="Times New Roman" w:hAnsi="Times New Roman" w:cs="Times New Roman"/>
                <w:sz w:val="28"/>
                <w:szCs w:val="28"/>
                <w:lang w:eastAsia="ru-RU"/>
              </w:rPr>
            </w:pPr>
          </w:p>
        </w:tc>
      </w:tr>
      <w:tr w:rsidR="00F362D2" w:rsidRPr="00046D77" w:rsidTr="00F362D2">
        <w:trPr>
          <w:tblCellSpacing w:w="0" w:type="dxa"/>
          <w:jc w:val="center"/>
        </w:trPr>
        <w:tc>
          <w:tcPr>
            <w:tcW w:w="623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spacing w:before="100" w:beforeAutospacing="1" w:after="100" w:afterAutospacing="1" w:line="240" w:lineRule="auto"/>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lastRenderedPageBreak/>
              <w:t>Подвижные игры:</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eastAsia="Times New Roman" w:cs="Times New Roman"/>
                <w:b/>
                <w:bCs/>
                <w:sz w:val="28"/>
                <w:szCs w:val="28"/>
                <w:lang w:eastAsia="ru-RU"/>
              </w:rPr>
              <w:t xml:space="preserve"> </w:t>
            </w:r>
            <w:r w:rsidRPr="00046D77">
              <w:rPr>
                <w:rFonts w:ascii="Times New Roman" w:eastAsia="Times New Roman" w:hAnsi="Times New Roman" w:cs="Times New Roman"/>
                <w:sz w:val="28"/>
                <w:szCs w:val="28"/>
              </w:rPr>
              <w:t>Игра «Постройся в круг»</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Задача: развить ловкость, слуховое и зрительное внимание, скорость реакции детей, тренировать их в порядковом счете предметов в пределах 5.</w:t>
            </w:r>
          </w:p>
          <w:p w:rsidR="00F362D2" w:rsidRPr="00046D77" w:rsidRDefault="00F362D2" w:rsidP="00F362D2">
            <w:pPr>
              <w:spacing w:before="100" w:beforeAutospacing="1" w:after="100" w:afterAutospacing="1" w:line="240" w:lineRule="auto"/>
              <w:rPr>
                <w:rFonts w:ascii="Times New Roman" w:hAnsi="Times New Roman" w:cs="Times New Roman"/>
                <w:sz w:val="28"/>
                <w:szCs w:val="28"/>
                <w:lang w:eastAsia="ru-RU"/>
              </w:rPr>
            </w:pPr>
          </w:p>
        </w:tc>
        <w:tc>
          <w:tcPr>
            <w:tcW w:w="396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t>Подвижные игры:</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 Игра «Попади на линию»</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Задача: тренировать детей в попадании мячом в определенное место с разного расстояния, развить Силу броска.</w:t>
            </w:r>
          </w:p>
          <w:p w:rsidR="00F362D2" w:rsidRPr="00046D77" w:rsidRDefault="00F362D2" w:rsidP="00F362D2">
            <w:pPr>
              <w:pStyle w:val="a9"/>
              <w:rPr>
                <w:rFonts w:ascii="Times New Roman" w:hAnsi="Times New Roman" w:cs="Times New Roman"/>
                <w:sz w:val="28"/>
                <w:szCs w:val="28"/>
                <w:lang w:eastAsia="ru-RU"/>
              </w:rPr>
            </w:pPr>
          </w:p>
        </w:tc>
      </w:tr>
      <w:tr w:rsidR="00F362D2" w:rsidRPr="00046D77" w:rsidTr="00F362D2">
        <w:trPr>
          <w:tblCellSpacing w:w="0" w:type="dxa"/>
          <w:jc w:val="center"/>
        </w:trPr>
        <w:tc>
          <w:tcPr>
            <w:tcW w:w="620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shd w:val="clear" w:color="auto" w:fill="FFFFFF"/>
              <w:spacing w:before="43" w:line="240" w:lineRule="exact"/>
              <w:ind w:left="262"/>
              <w:jc w:val="center"/>
              <w:rPr>
                <w:rFonts w:ascii="Times New Roman" w:eastAsia="Times New Roman" w:hAnsi="Times New Roman" w:cs="Times New Roman"/>
                <w:b/>
                <w:sz w:val="28"/>
                <w:szCs w:val="28"/>
              </w:rPr>
            </w:pPr>
            <w:r w:rsidRPr="00046D77">
              <w:rPr>
                <w:rFonts w:ascii="Times New Roman" w:hAnsi="Times New Roman" w:cs="Times New Roman"/>
                <w:b/>
                <w:bCs/>
                <w:i/>
                <w:iCs/>
                <w:sz w:val="28"/>
                <w:szCs w:val="28"/>
                <w:lang w:eastAsia="ru-RU"/>
              </w:rPr>
              <w:t>Физкультминутка</w:t>
            </w:r>
            <w:r w:rsidRPr="00046D77">
              <w:rPr>
                <w:rFonts w:ascii="Times New Roman" w:eastAsia="Times New Roman" w:hAnsi="Times New Roman" w:cs="Times New Roman"/>
                <w:b/>
                <w:sz w:val="28"/>
                <w:szCs w:val="28"/>
              </w:rPr>
              <w:t xml:space="preserve"> </w:t>
            </w:r>
          </w:p>
          <w:p w:rsidR="00F362D2" w:rsidRPr="00046D77" w:rsidRDefault="00F362D2" w:rsidP="00F362D2">
            <w:pPr>
              <w:pStyle w:val="aa"/>
              <w:jc w:val="center"/>
              <w:rPr>
                <w:sz w:val="28"/>
                <w:szCs w:val="28"/>
              </w:rPr>
            </w:pPr>
            <w:r w:rsidRPr="00046D77">
              <w:rPr>
                <w:rFonts w:ascii="Cambria" w:hAnsi="Cambria"/>
                <w:b/>
                <w:bCs/>
                <w:sz w:val="28"/>
                <w:szCs w:val="28"/>
              </w:rPr>
              <w:t>Цель физминутки</w:t>
            </w:r>
            <w:r w:rsidRPr="00046D77">
              <w:rPr>
                <w:rFonts w:ascii="Cambria" w:hAnsi="Cambria"/>
                <w:sz w:val="28"/>
                <w:szCs w:val="28"/>
              </w:rPr>
              <w:t> – активно изменить деятельность детей и взрослых,  и этим ослабить наступающее утомление, а затем снова переключить ребенка  и себя на продолжение занятий.</w:t>
            </w:r>
          </w:p>
          <w:p w:rsidR="00F362D2" w:rsidRPr="00046D77" w:rsidRDefault="00F362D2" w:rsidP="00F362D2">
            <w:pPr>
              <w:shd w:val="clear" w:color="auto" w:fill="FFFFFF"/>
              <w:spacing w:before="43" w:line="240" w:lineRule="exact"/>
              <w:ind w:left="262"/>
              <w:jc w:val="center"/>
              <w:rPr>
                <w:rFonts w:ascii="Times New Roman" w:eastAsia="Times New Roman" w:hAnsi="Times New Roman" w:cs="Times New Roman"/>
                <w:sz w:val="28"/>
                <w:szCs w:val="28"/>
              </w:rPr>
            </w:pPr>
            <w:r w:rsidRPr="00046D77">
              <w:rPr>
                <w:rFonts w:ascii="Times New Roman" w:eastAsia="Times New Roman" w:hAnsi="Times New Roman" w:cs="Times New Roman"/>
                <w:b/>
                <w:sz w:val="28"/>
                <w:szCs w:val="28"/>
              </w:rPr>
              <w:br/>
            </w:r>
            <w:r w:rsidRPr="00046D77">
              <w:rPr>
                <w:rFonts w:ascii="Times New Roman" w:eastAsia="Times New Roman" w:hAnsi="Times New Roman" w:cs="Times New Roman"/>
                <w:sz w:val="28"/>
                <w:szCs w:val="28"/>
              </w:rPr>
              <w:t>«Буратино по утрам делает зарядку»</w:t>
            </w:r>
          </w:p>
          <w:p w:rsidR="00F362D2" w:rsidRPr="00046D77" w:rsidRDefault="00F362D2" w:rsidP="00F362D2">
            <w:pPr>
              <w:pStyle w:val="a9"/>
              <w:rPr>
                <w:rFonts w:ascii="Times New Roman" w:hAnsi="Times New Roman" w:cs="Times New Roman"/>
                <w:sz w:val="28"/>
                <w:szCs w:val="28"/>
                <w:lang w:eastAsia="ru-RU"/>
              </w:rPr>
            </w:pPr>
          </w:p>
        </w:tc>
        <w:tc>
          <w:tcPr>
            <w:tcW w:w="399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b/>
                <w:bCs/>
                <w:i/>
                <w:iCs/>
                <w:sz w:val="28"/>
                <w:szCs w:val="28"/>
                <w:lang w:eastAsia="ru-RU"/>
              </w:rPr>
            </w:pPr>
            <w:r w:rsidRPr="00046D77">
              <w:rPr>
                <w:rFonts w:ascii="Times New Roman" w:hAnsi="Times New Roman" w:cs="Times New Roman"/>
                <w:b/>
                <w:bCs/>
                <w:i/>
                <w:iCs/>
                <w:sz w:val="28"/>
                <w:szCs w:val="28"/>
                <w:lang w:eastAsia="ru-RU"/>
              </w:rPr>
              <w:t>Физкультминутка</w:t>
            </w:r>
          </w:p>
          <w:p w:rsidR="00F362D2" w:rsidRPr="00046D77" w:rsidRDefault="00F362D2" w:rsidP="00F362D2">
            <w:pPr>
              <w:shd w:val="clear" w:color="auto" w:fill="FFFFFF"/>
              <w:tabs>
                <w:tab w:val="left" w:pos="202"/>
              </w:tabs>
              <w:spacing w:before="100" w:beforeAutospacing="1" w:after="100" w:afterAutospacing="1" w:line="240" w:lineRule="auto"/>
              <w:ind w:left="24"/>
              <w:jc w:val="center"/>
              <w:rPr>
                <w:rFonts w:ascii="Times New Roman" w:eastAsia="Times New Roman" w:hAnsi="Times New Roman" w:cs="Times New Roman"/>
                <w:b/>
                <w:bCs/>
                <w:spacing w:val="-3"/>
                <w:sz w:val="28"/>
                <w:szCs w:val="28"/>
              </w:rPr>
            </w:pPr>
            <w:r w:rsidRPr="00046D77">
              <w:rPr>
                <w:rFonts w:ascii="Times New Roman" w:eastAsia="Times New Roman" w:hAnsi="Times New Roman" w:cs="Times New Roman"/>
                <w:b/>
                <w:bCs/>
                <w:sz w:val="28"/>
                <w:szCs w:val="28"/>
              </w:rPr>
              <w:t>*</w:t>
            </w:r>
            <w:r w:rsidRPr="00046D77">
              <w:rPr>
                <w:rFonts w:ascii="Times New Roman" w:eastAsia="Times New Roman" w:hAnsi="Times New Roman" w:cs="Times New Roman"/>
                <w:b/>
                <w:bCs/>
                <w:sz w:val="28"/>
                <w:szCs w:val="28"/>
              </w:rPr>
              <w:tab/>
            </w:r>
            <w:r w:rsidRPr="00046D77">
              <w:rPr>
                <w:rFonts w:ascii="Times New Roman" w:eastAsia="Times New Roman" w:hAnsi="Times New Roman" w:cs="Times New Roman"/>
                <w:b/>
                <w:bCs/>
                <w:spacing w:val="-3"/>
                <w:sz w:val="28"/>
                <w:szCs w:val="28"/>
              </w:rPr>
              <w:t>* *</w:t>
            </w:r>
            <w:r w:rsidRPr="00046D77">
              <w:rPr>
                <w:sz w:val="28"/>
                <w:szCs w:val="28"/>
              </w:rPr>
              <w:br/>
            </w:r>
            <w:r w:rsidRPr="00046D77">
              <w:rPr>
                <w:rStyle w:val="ab"/>
                <w:sz w:val="28"/>
                <w:szCs w:val="28"/>
              </w:rPr>
              <w:t>Цель проведения физкультминутки</w:t>
            </w:r>
            <w:r w:rsidRPr="00046D77">
              <w:rPr>
                <w:sz w:val="28"/>
                <w:szCs w:val="28"/>
              </w:rPr>
              <w:t xml:space="preserve"> – способствовать оздоровлению детей.</w:t>
            </w:r>
            <w:r w:rsidRPr="00046D77">
              <w:rPr>
                <w:sz w:val="28"/>
                <w:szCs w:val="28"/>
              </w:rPr>
              <w:br/>
              <w:t>Исследования свидетельствуют о необходимости смены деятельности через каждые 20 мин. Физические упражнения улучшают кровообращение, работу сердца, легких, способствуют восстановлению положительно-эмоционального состояния.</w:t>
            </w:r>
          </w:p>
          <w:p w:rsidR="00F362D2" w:rsidRPr="00046D77" w:rsidRDefault="00F362D2" w:rsidP="00F362D2">
            <w:pPr>
              <w:shd w:val="clear" w:color="auto" w:fill="FFFFFF"/>
              <w:tabs>
                <w:tab w:val="left" w:pos="202"/>
              </w:tabs>
              <w:spacing w:before="100" w:beforeAutospacing="1" w:after="100" w:afterAutospacing="1" w:line="240" w:lineRule="auto"/>
              <w:ind w:left="24"/>
              <w:jc w:val="center"/>
              <w:rPr>
                <w:rFonts w:ascii="Times New Roman" w:eastAsia="Times New Roman" w:hAnsi="Times New Roman" w:cs="Times New Roman"/>
                <w:sz w:val="28"/>
                <w:szCs w:val="28"/>
              </w:rPr>
            </w:pPr>
          </w:p>
          <w:p w:rsidR="00F362D2" w:rsidRPr="00046D77" w:rsidRDefault="00F362D2" w:rsidP="00F362D2">
            <w:pPr>
              <w:shd w:val="clear" w:color="auto" w:fill="FFFFFF"/>
              <w:spacing w:before="46" w:after="0" w:line="240" w:lineRule="exact"/>
              <w:ind w:left="34"/>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«Красная Шапочка по лесу идет.»</w:t>
            </w:r>
          </w:p>
          <w:p w:rsidR="00F362D2" w:rsidRPr="00046D77" w:rsidRDefault="00F362D2" w:rsidP="00F362D2">
            <w:pPr>
              <w:pStyle w:val="a9"/>
              <w:rPr>
                <w:rFonts w:ascii="Times New Roman" w:hAnsi="Times New Roman" w:cs="Times New Roman"/>
                <w:sz w:val="28"/>
                <w:szCs w:val="28"/>
                <w:lang w:eastAsia="ru-RU"/>
              </w:rPr>
            </w:pPr>
          </w:p>
        </w:tc>
      </w:tr>
      <w:tr w:rsidR="00F362D2" w:rsidRPr="000F4AB6" w:rsidTr="00F362D2">
        <w:trPr>
          <w:tblCellSpacing w:w="0" w:type="dxa"/>
          <w:jc w:val="center"/>
        </w:trPr>
        <w:tc>
          <w:tcPr>
            <w:tcW w:w="620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sz w:val="28"/>
                <w:szCs w:val="28"/>
                <w:lang w:eastAsia="ru-RU"/>
              </w:rPr>
            </w:pPr>
            <w:r w:rsidRPr="00046D77">
              <w:rPr>
                <w:sz w:val="28"/>
                <w:szCs w:val="28"/>
                <w:lang w:eastAsia="ru-RU"/>
              </w:rPr>
              <w:t>Упражнение на дыхание</w:t>
            </w:r>
          </w:p>
          <w:p w:rsidR="00F362D2" w:rsidRDefault="00F362D2" w:rsidP="00F362D2">
            <w:pPr>
              <w:rPr>
                <w:color w:val="000000"/>
              </w:rPr>
            </w:pPr>
            <w:r>
              <w:rPr>
                <w:rFonts w:eastAsia="Arial Unicode MS"/>
                <w:color w:val="0000FF"/>
                <w:sz w:val="28"/>
                <w:szCs w:val="28"/>
              </w:rPr>
              <w:t>«</w:t>
            </w:r>
            <w:r w:rsidRPr="00046D77">
              <w:rPr>
                <w:sz w:val="28"/>
                <w:szCs w:val="28"/>
              </w:rPr>
              <w:t>Воздушный шар в грудной клетке» (среднее, реберное дыхание</w:t>
            </w:r>
            <w:r>
              <w:rPr>
                <w:rFonts w:eastAsia="Arial Unicode MS"/>
                <w:color w:val="0000FF"/>
                <w:sz w:val="28"/>
                <w:szCs w:val="28"/>
              </w:rPr>
              <w:t>)</w:t>
            </w:r>
          </w:p>
          <w:p w:rsidR="00F362D2" w:rsidRDefault="00F362D2" w:rsidP="00F362D2">
            <w:pPr>
              <w:rPr>
                <w:color w:val="000000"/>
              </w:rPr>
            </w:pPr>
            <w:r w:rsidRPr="00046D77">
              <w:rPr>
                <w:sz w:val="28"/>
                <w:szCs w:val="28"/>
              </w:rPr>
              <w:t>Цель: </w:t>
            </w:r>
            <w:r>
              <w:rPr>
                <w:rFonts w:eastAsia="Arial Unicode MS"/>
                <w:color w:val="000000"/>
                <w:sz w:val="28"/>
                <w:szCs w:val="28"/>
              </w:rPr>
              <w:t xml:space="preserve">учить детей укреплять межреберные мышцы, концентрировать свое внимание на их движении, осуществляя вентиляцию средних </w:t>
            </w:r>
            <w:r>
              <w:rPr>
                <w:rFonts w:eastAsia="Arial Unicode MS"/>
                <w:color w:val="000000"/>
                <w:sz w:val="28"/>
                <w:szCs w:val="28"/>
              </w:rPr>
              <w:lastRenderedPageBreak/>
              <w:t>отделов легких.</w:t>
            </w:r>
          </w:p>
          <w:p w:rsidR="00F362D2" w:rsidRPr="000F4AB6" w:rsidRDefault="00F362D2" w:rsidP="00F362D2">
            <w:pPr>
              <w:rPr>
                <w:lang w:eastAsia="ru-RU"/>
              </w:rPr>
            </w:pPr>
          </w:p>
        </w:tc>
        <w:tc>
          <w:tcPr>
            <w:tcW w:w="399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sz w:val="28"/>
                <w:szCs w:val="28"/>
                <w:lang w:eastAsia="ru-RU"/>
              </w:rPr>
            </w:pPr>
            <w:r w:rsidRPr="00046D77">
              <w:rPr>
                <w:sz w:val="28"/>
                <w:szCs w:val="28"/>
                <w:lang w:eastAsia="ru-RU"/>
              </w:rPr>
              <w:lastRenderedPageBreak/>
              <w:t>Упражнение на дыхание</w:t>
            </w:r>
          </w:p>
          <w:p w:rsidR="00F362D2" w:rsidRPr="00046D77" w:rsidRDefault="00F362D2" w:rsidP="00F362D2">
            <w:pPr>
              <w:rPr>
                <w:color w:val="000000"/>
                <w:sz w:val="28"/>
                <w:szCs w:val="28"/>
              </w:rPr>
            </w:pPr>
            <w:r w:rsidRPr="00046D77">
              <w:rPr>
                <w:sz w:val="28"/>
                <w:szCs w:val="28"/>
              </w:rPr>
              <w:t>«Воздушный шар поднимается вверх» (верхнее дыхание)</w:t>
            </w:r>
          </w:p>
          <w:p w:rsidR="00F362D2" w:rsidRDefault="00F362D2" w:rsidP="00F362D2">
            <w:pPr>
              <w:rPr>
                <w:color w:val="000000"/>
              </w:rPr>
            </w:pPr>
            <w:r w:rsidRPr="00046D77">
              <w:rPr>
                <w:sz w:val="28"/>
                <w:szCs w:val="28"/>
              </w:rPr>
              <w:t>Цель:</w:t>
            </w:r>
            <w:r w:rsidRPr="00046D77">
              <w:rPr>
                <w:rStyle w:val="apple-converted-space"/>
                <w:rFonts w:eastAsia="Arial Unicode MS"/>
                <w:b/>
                <w:bCs/>
                <w:color w:val="000000"/>
                <w:sz w:val="28"/>
                <w:szCs w:val="28"/>
              </w:rPr>
              <w:t> </w:t>
            </w:r>
            <w:r>
              <w:rPr>
                <w:rFonts w:eastAsia="Arial Unicode MS"/>
                <w:color w:val="000000"/>
                <w:sz w:val="28"/>
                <w:szCs w:val="28"/>
              </w:rPr>
              <w:t xml:space="preserve">учить детей укреплять и стимулировать верхние дыхательные пути, обеспечивая вентиляцию верхних отделов </w:t>
            </w:r>
            <w:r>
              <w:rPr>
                <w:rFonts w:eastAsia="Arial Unicode MS"/>
                <w:color w:val="000000"/>
                <w:sz w:val="28"/>
                <w:szCs w:val="28"/>
              </w:rPr>
              <w:lastRenderedPageBreak/>
              <w:t>легких.</w:t>
            </w:r>
          </w:p>
          <w:p w:rsidR="00F362D2" w:rsidRPr="000F4AB6" w:rsidRDefault="00F362D2" w:rsidP="00F362D2">
            <w:pPr>
              <w:rPr>
                <w:lang w:eastAsia="ru-RU"/>
              </w:rPr>
            </w:pPr>
          </w:p>
        </w:tc>
      </w:tr>
      <w:tr w:rsidR="00F362D2" w:rsidRPr="000F4AB6" w:rsidTr="00F362D2">
        <w:trPr>
          <w:tblCellSpacing w:w="0" w:type="dxa"/>
          <w:jc w:val="center"/>
        </w:trPr>
        <w:tc>
          <w:tcPr>
            <w:tcW w:w="620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lastRenderedPageBreak/>
              <w:t>Артикуляционная гимнастика</w:t>
            </w:r>
          </w:p>
          <w:p w:rsidR="00F362D2" w:rsidRPr="00046D77" w:rsidRDefault="00F362D2" w:rsidP="00F362D2">
            <w:pPr>
              <w:jc w:val="center"/>
              <w:rPr>
                <w:rFonts w:ascii="Times New Roman" w:hAnsi="Times New Roman" w:cs="Times New Roman"/>
                <w:b/>
                <w:sz w:val="28"/>
                <w:szCs w:val="28"/>
              </w:rPr>
            </w:pPr>
            <w:r w:rsidRPr="00046D77">
              <w:rPr>
                <w:rStyle w:val="ab"/>
                <w:sz w:val="28"/>
                <w:szCs w:val="28"/>
              </w:rPr>
              <w:t>Цель артикуляционной гимнастики</w:t>
            </w:r>
            <w:r w:rsidRPr="00046D77">
              <w:rPr>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«Ночной лес».</w:t>
            </w:r>
          </w:p>
          <w:p w:rsidR="00F362D2" w:rsidRPr="00046D77" w:rsidRDefault="00F362D2" w:rsidP="00F362D2">
            <w:pPr>
              <w:pStyle w:val="a9"/>
              <w:rPr>
                <w:rFonts w:ascii="Times New Roman" w:hAnsi="Times New Roman" w:cs="Times New Roman"/>
                <w:sz w:val="28"/>
                <w:szCs w:val="28"/>
                <w:lang w:eastAsia="ru-RU"/>
              </w:rPr>
            </w:pPr>
          </w:p>
        </w:tc>
        <w:tc>
          <w:tcPr>
            <w:tcW w:w="399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Артикуляционная гимнастика</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Игры и упражнения на развитие артикуляции</w:t>
            </w:r>
          </w:p>
          <w:p w:rsidR="00F362D2" w:rsidRPr="00046D77" w:rsidRDefault="00F362D2" w:rsidP="00F362D2">
            <w:pPr>
              <w:spacing w:before="100" w:beforeAutospacing="1" w:after="100" w:afterAutospacing="1" w:line="240" w:lineRule="auto"/>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«Эхо».</w:t>
            </w:r>
          </w:p>
          <w:p w:rsidR="00F362D2" w:rsidRPr="00046D77" w:rsidRDefault="00F362D2" w:rsidP="00F362D2">
            <w:pPr>
              <w:pStyle w:val="a9"/>
              <w:rPr>
                <w:rFonts w:ascii="Times New Roman" w:hAnsi="Times New Roman" w:cs="Times New Roman"/>
                <w:sz w:val="28"/>
                <w:szCs w:val="28"/>
                <w:lang w:eastAsia="ru-RU"/>
              </w:rPr>
            </w:pPr>
          </w:p>
        </w:tc>
      </w:tr>
      <w:tr w:rsidR="00F362D2" w:rsidRPr="000F4AB6" w:rsidTr="00F362D2">
        <w:trPr>
          <w:tblCellSpacing w:w="0" w:type="dxa"/>
          <w:jc w:val="center"/>
        </w:trPr>
        <w:tc>
          <w:tcPr>
            <w:tcW w:w="620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sz w:val="28"/>
                <w:szCs w:val="28"/>
                <w:lang w:eastAsia="ru-RU"/>
              </w:rPr>
            </w:pPr>
            <w:r w:rsidRPr="00046D77">
              <w:rPr>
                <w:sz w:val="28"/>
                <w:szCs w:val="28"/>
                <w:lang w:eastAsia="ru-RU"/>
              </w:rPr>
              <w:t>Пальчиковая гимнастика</w:t>
            </w:r>
          </w:p>
          <w:p w:rsidR="00F362D2" w:rsidRPr="00046D77" w:rsidRDefault="00F362D2" w:rsidP="00F362D2">
            <w:pPr>
              <w:rPr>
                <w:color w:val="C71B96"/>
                <w:sz w:val="28"/>
                <w:szCs w:val="28"/>
              </w:rPr>
            </w:pPr>
            <w:r w:rsidRPr="00046D77">
              <w:rPr>
                <w:sz w:val="28"/>
                <w:szCs w:val="28"/>
              </w:rPr>
              <w:t>ПАЛЬЧИКОВАЯ ГИМНАСТИКА</w:t>
            </w:r>
          </w:p>
          <w:p w:rsidR="00F362D2" w:rsidRPr="00046D77" w:rsidRDefault="00F362D2" w:rsidP="00F362D2">
            <w:pPr>
              <w:rPr>
                <w:sz w:val="28"/>
                <w:szCs w:val="28"/>
              </w:rPr>
            </w:pPr>
            <w:r w:rsidRPr="00046D77">
              <w:rPr>
                <w:sz w:val="28"/>
                <w:szCs w:val="28"/>
              </w:rPr>
              <w:t>(тема «Посуда. Бытовая техника»)</w:t>
            </w:r>
          </w:p>
          <w:p w:rsidR="00F362D2" w:rsidRPr="00046D77" w:rsidRDefault="00F362D2" w:rsidP="00F362D2">
            <w:pPr>
              <w:rPr>
                <w:color w:val="F31DC5"/>
                <w:sz w:val="28"/>
                <w:szCs w:val="28"/>
              </w:rPr>
            </w:pPr>
            <w:r w:rsidRPr="00046D77">
              <w:rPr>
                <w:rStyle w:val="ad"/>
                <w:b/>
                <w:bCs/>
                <w:sz w:val="28"/>
                <w:szCs w:val="28"/>
              </w:rPr>
              <w:t>Цель:</w:t>
            </w:r>
            <w:r w:rsidRPr="00046D77">
              <w:rPr>
                <w:rStyle w:val="ab"/>
                <w:sz w:val="28"/>
                <w:szCs w:val="28"/>
              </w:rPr>
              <w:t> развитие мелкой моторики,  координации движений пальцев рук.</w:t>
            </w:r>
          </w:p>
          <w:p w:rsidR="00F362D2" w:rsidRPr="00046D77" w:rsidRDefault="00F362D2" w:rsidP="00F362D2">
            <w:pPr>
              <w:rPr>
                <w:sz w:val="28"/>
                <w:szCs w:val="28"/>
                <w:lang w:eastAsia="ru-RU"/>
              </w:rPr>
            </w:pPr>
          </w:p>
        </w:tc>
        <w:tc>
          <w:tcPr>
            <w:tcW w:w="399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sz w:val="28"/>
                <w:szCs w:val="28"/>
                <w:lang w:eastAsia="ru-RU"/>
              </w:rPr>
            </w:pPr>
            <w:r w:rsidRPr="00046D77">
              <w:rPr>
                <w:sz w:val="28"/>
                <w:szCs w:val="28"/>
                <w:lang w:eastAsia="ru-RU"/>
              </w:rPr>
              <w:t>Пальчиковая гимнастика</w:t>
            </w:r>
          </w:p>
          <w:p w:rsidR="00F362D2" w:rsidRPr="00046D77" w:rsidRDefault="00F362D2" w:rsidP="00F362D2">
            <w:pPr>
              <w:rPr>
                <w:rFonts w:ascii="Monotype Corsiva" w:hAnsi="Monotype Corsiva"/>
                <w:color w:val="F31DC5"/>
                <w:sz w:val="28"/>
                <w:szCs w:val="28"/>
              </w:rPr>
            </w:pPr>
          </w:p>
          <w:p w:rsidR="00F362D2" w:rsidRPr="00046D77" w:rsidRDefault="00F362D2" w:rsidP="00F362D2">
            <w:pPr>
              <w:rPr>
                <w:color w:val="C71B96"/>
                <w:sz w:val="28"/>
                <w:szCs w:val="28"/>
              </w:rPr>
            </w:pPr>
            <w:r w:rsidRPr="00046D77">
              <w:rPr>
                <w:sz w:val="28"/>
                <w:szCs w:val="28"/>
              </w:rPr>
              <w:t>ПАЛЬЧИКОВАЯ ГИМНАСТИКА</w:t>
            </w:r>
          </w:p>
          <w:p w:rsidR="00F362D2" w:rsidRPr="00046D77" w:rsidRDefault="00F362D2" w:rsidP="00F362D2">
            <w:pPr>
              <w:rPr>
                <w:sz w:val="28"/>
                <w:szCs w:val="28"/>
              </w:rPr>
            </w:pPr>
            <w:r w:rsidRPr="00046D77">
              <w:rPr>
                <w:sz w:val="28"/>
                <w:szCs w:val="28"/>
              </w:rPr>
              <w:t>(тема «Животные Севера»)</w:t>
            </w:r>
          </w:p>
          <w:p w:rsidR="00F362D2" w:rsidRPr="00046D77" w:rsidRDefault="00F362D2" w:rsidP="00F362D2">
            <w:pPr>
              <w:rPr>
                <w:color w:val="F31DC5"/>
                <w:sz w:val="28"/>
                <w:szCs w:val="28"/>
              </w:rPr>
            </w:pPr>
            <w:r w:rsidRPr="00046D77">
              <w:rPr>
                <w:rStyle w:val="ad"/>
                <w:b/>
                <w:bCs/>
                <w:sz w:val="28"/>
                <w:szCs w:val="28"/>
              </w:rPr>
              <w:t>Цель:</w:t>
            </w:r>
            <w:r w:rsidRPr="00046D77">
              <w:rPr>
                <w:rStyle w:val="ab"/>
                <w:sz w:val="28"/>
                <w:szCs w:val="28"/>
              </w:rPr>
              <w:t> развитие мелкой моторики,  координации движений пальцев рук.</w:t>
            </w:r>
          </w:p>
          <w:p w:rsidR="00F362D2" w:rsidRPr="00046D77" w:rsidRDefault="00F362D2" w:rsidP="00F362D2">
            <w:pPr>
              <w:rPr>
                <w:color w:val="F31DC5"/>
                <w:sz w:val="28"/>
                <w:szCs w:val="28"/>
              </w:rPr>
            </w:pPr>
          </w:p>
          <w:p w:rsidR="00F362D2" w:rsidRPr="00046D77" w:rsidRDefault="00F362D2" w:rsidP="00F362D2">
            <w:pPr>
              <w:rPr>
                <w:sz w:val="28"/>
                <w:szCs w:val="28"/>
                <w:lang w:eastAsia="ru-RU"/>
              </w:rPr>
            </w:pPr>
          </w:p>
        </w:tc>
      </w:tr>
      <w:tr w:rsidR="00F362D2" w:rsidRPr="000F4AB6" w:rsidTr="00F362D2">
        <w:trPr>
          <w:tblCellSpacing w:w="0" w:type="dxa"/>
          <w:jc w:val="center"/>
        </w:trPr>
        <w:tc>
          <w:tcPr>
            <w:tcW w:w="6207"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Гимнастика для глаз</w:t>
            </w:r>
          </w:p>
          <w:p w:rsidR="00F362D2" w:rsidRPr="00046D77" w:rsidRDefault="00F362D2" w:rsidP="00F362D2">
            <w:pPr>
              <w:pStyle w:val="aa"/>
              <w:shd w:val="clear" w:color="auto" w:fill="FFFFFF"/>
              <w:spacing w:before="0" w:beforeAutospacing="0" w:after="225" w:afterAutospacing="0"/>
              <w:jc w:val="center"/>
              <w:rPr>
                <w:rStyle w:val="ab"/>
                <w:rFonts w:eastAsiaTheme="majorEastAsia"/>
                <w:color w:val="2F2F2F"/>
                <w:sz w:val="28"/>
                <w:szCs w:val="28"/>
              </w:rPr>
            </w:pPr>
            <w:r w:rsidRPr="00046D77">
              <w:rPr>
                <w:rStyle w:val="ab"/>
                <w:rFonts w:eastAsiaTheme="majorEastAsia"/>
                <w:color w:val="2F2F2F"/>
                <w:sz w:val="28"/>
                <w:szCs w:val="28"/>
              </w:rPr>
              <w:t>IV Комплекс</w:t>
            </w:r>
          </w:p>
          <w:p w:rsidR="00F362D2" w:rsidRPr="00046D77" w:rsidRDefault="00F362D2" w:rsidP="00F362D2">
            <w:pPr>
              <w:pStyle w:val="aa"/>
              <w:shd w:val="clear" w:color="auto" w:fill="FFFFFF"/>
              <w:spacing w:before="0" w:beforeAutospacing="0" w:after="225" w:afterAutospacing="0"/>
              <w:jc w:val="center"/>
              <w:rPr>
                <w:color w:val="2F2F2F"/>
                <w:sz w:val="28"/>
                <w:szCs w:val="28"/>
              </w:rPr>
            </w:pPr>
            <w:r w:rsidRPr="00046D77">
              <w:rPr>
                <w:sz w:val="28"/>
                <w:szCs w:val="28"/>
              </w:rPr>
              <w:t>Целью проведения зрительной гимнастики -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w:t>
            </w:r>
          </w:p>
          <w:p w:rsidR="00F362D2" w:rsidRPr="00046D77" w:rsidRDefault="00F362D2" w:rsidP="00F362D2">
            <w:pPr>
              <w:pStyle w:val="a9"/>
              <w:rPr>
                <w:rFonts w:ascii="Times New Roman" w:hAnsi="Times New Roman" w:cs="Times New Roman"/>
                <w:sz w:val="28"/>
                <w:szCs w:val="28"/>
                <w:lang w:eastAsia="ru-RU"/>
              </w:rPr>
            </w:pPr>
          </w:p>
        </w:tc>
        <w:tc>
          <w:tcPr>
            <w:tcW w:w="399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i/>
                <w:iCs/>
                <w:sz w:val="28"/>
                <w:szCs w:val="28"/>
                <w:lang w:eastAsia="ru-RU"/>
              </w:rPr>
              <w:t>Гимнастика для глаз</w:t>
            </w:r>
          </w:p>
          <w:p w:rsidR="00F362D2" w:rsidRPr="00046D77" w:rsidRDefault="00F362D2" w:rsidP="00F362D2">
            <w:pPr>
              <w:pStyle w:val="aa"/>
              <w:shd w:val="clear" w:color="auto" w:fill="FFFFFF"/>
              <w:spacing w:before="0" w:beforeAutospacing="0" w:after="225" w:afterAutospacing="0"/>
              <w:jc w:val="center"/>
              <w:rPr>
                <w:rStyle w:val="ab"/>
                <w:rFonts w:eastAsiaTheme="majorEastAsia"/>
                <w:color w:val="2F2F2F"/>
                <w:sz w:val="28"/>
                <w:szCs w:val="28"/>
              </w:rPr>
            </w:pPr>
            <w:r w:rsidRPr="00046D77">
              <w:rPr>
                <w:rStyle w:val="ab"/>
                <w:rFonts w:eastAsiaTheme="majorEastAsia"/>
                <w:color w:val="2F2F2F"/>
                <w:sz w:val="28"/>
                <w:szCs w:val="28"/>
              </w:rPr>
              <w:t>V Комплекс</w:t>
            </w:r>
          </w:p>
          <w:p w:rsidR="00F362D2" w:rsidRPr="00046D77" w:rsidRDefault="00F362D2" w:rsidP="00F362D2">
            <w:pPr>
              <w:pStyle w:val="aa"/>
              <w:shd w:val="clear" w:color="auto" w:fill="FFFFFF"/>
              <w:spacing w:before="0" w:beforeAutospacing="0" w:after="225" w:afterAutospacing="0"/>
              <w:jc w:val="center"/>
              <w:rPr>
                <w:color w:val="2F2F2F"/>
                <w:sz w:val="28"/>
                <w:szCs w:val="28"/>
              </w:rPr>
            </w:pPr>
            <w:r w:rsidRPr="00046D77">
              <w:rPr>
                <w:b/>
                <w:bCs/>
                <w:sz w:val="28"/>
                <w:szCs w:val="28"/>
              </w:rPr>
              <w:t>Цели зрительной гимнастики :</w:t>
            </w:r>
            <w:r w:rsidRPr="00046D77">
              <w:rPr>
                <w:sz w:val="28"/>
                <w:szCs w:val="28"/>
              </w:rPr>
              <w:br/>
            </w:r>
            <w:r w:rsidRPr="00046D77">
              <w:rPr>
                <w:sz w:val="28"/>
                <w:szCs w:val="28"/>
              </w:rPr>
              <w:br/>
              <w:t xml:space="preserve">Зрительная гимнастика помогает предупредить нарастающее утомление глаз, укрепить глазные мышцы и устранить возникающее напряжение. Кроме того их </w:t>
            </w:r>
            <w:r w:rsidRPr="00046D77">
              <w:rPr>
                <w:sz w:val="28"/>
                <w:szCs w:val="28"/>
              </w:rPr>
              <w:lastRenderedPageBreak/>
              <w:t>выполнение дает возможность не допустить развития нарушений зрения.</w:t>
            </w:r>
          </w:p>
          <w:p w:rsidR="00F362D2" w:rsidRPr="00046D77" w:rsidRDefault="00F362D2" w:rsidP="00F362D2">
            <w:pPr>
              <w:pStyle w:val="a9"/>
              <w:rPr>
                <w:rFonts w:ascii="Times New Roman" w:hAnsi="Times New Roman" w:cs="Times New Roman"/>
                <w:sz w:val="28"/>
                <w:szCs w:val="28"/>
                <w:lang w:eastAsia="ru-RU"/>
              </w:rPr>
            </w:pPr>
          </w:p>
        </w:tc>
      </w:tr>
      <w:tr w:rsidR="00F362D2" w:rsidRPr="000F4AB6" w:rsidTr="00F362D2">
        <w:trPr>
          <w:trHeight w:val="724"/>
          <w:tblCellSpacing w:w="0" w:type="dxa"/>
          <w:jc w:val="center"/>
        </w:trPr>
        <w:tc>
          <w:tcPr>
            <w:tcW w:w="10205" w:type="dxa"/>
            <w:gridSpan w:val="3"/>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pStyle w:val="a9"/>
              <w:rPr>
                <w:rFonts w:ascii="Times New Roman" w:hAnsi="Times New Roman" w:cs="Times New Roman"/>
                <w:sz w:val="28"/>
                <w:szCs w:val="28"/>
                <w:lang w:eastAsia="ru-RU"/>
              </w:rPr>
            </w:pPr>
            <w:r w:rsidRPr="00046D77">
              <w:rPr>
                <w:rFonts w:ascii="Times New Roman" w:hAnsi="Times New Roman" w:cs="Times New Roman"/>
                <w:b/>
                <w:bCs/>
                <w:sz w:val="28"/>
                <w:szCs w:val="28"/>
                <w:lang w:eastAsia="ru-RU"/>
              </w:rPr>
              <w:lastRenderedPageBreak/>
              <w:t>Корригирующая гимнастика после сна 3:</w:t>
            </w:r>
          </w:p>
          <w:p w:rsidR="00F362D2" w:rsidRPr="00046D77" w:rsidRDefault="00F362D2" w:rsidP="00F362D2">
            <w:pPr>
              <w:spacing w:after="0" w:line="240" w:lineRule="auto"/>
              <w:jc w:val="center"/>
              <w:rPr>
                <w:rFonts w:ascii="Arial" w:eastAsia="Times New Roman" w:hAnsi="Arial" w:cs="Arial"/>
                <w:sz w:val="28"/>
                <w:szCs w:val="28"/>
              </w:rPr>
            </w:pPr>
          </w:p>
          <w:p w:rsidR="00F362D2" w:rsidRPr="00046D77" w:rsidRDefault="00F362D2" w:rsidP="00F362D2">
            <w:pPr>
              <w:rPr>
                <w:rStyle w:val="c1"/>
                <w:b/>
                <w:sz w:val="28"/>
                <w:szCs w:val="28"/>
              </w:rPr>
            </w:pPr>
            <w:r w:rsidRPr="00046D77">
              <w:rPr>
                <w:rStyle w:val="c1"/>
                <w:b/>
                <w:sz w:val="28"/>
                <w:szCs w:val="28"/>
              </w:rPr>
              <w:t>Упражнения в кроватке:</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целью проведения корригирующей гимнастики является:</w:t>
            </w:r>
          </w:p>
          <w:p w:rsidR="00F362D2" w:rsidRPr="00046D77" w:rsidRDefault="00F362D2" w:rsidP="00F362D2">
            <w:pPr>
              <w:spacing w:before="100" w:beforeAutospacing="1" w:after="100" w:afterAutospacing="1" w:line="240" w:lineRule="auto"/>
              <w:jc w:val="cente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формирование навыков правильной осанки и рационального дыхания у детей младшего школьного возраста, а так же раннее выявление и профилактика развивающегося сколиоза и кифоза.</w:t>
            </w:r>
          </w:p>
          <w:p w:rsidR="00F362D2" w:rsidRPr="000F4AB6" w:rsidRDefault="00F362D2" w:rsidP="00F362D2">
            <w:pPr>
              <w:pStyle w:val="a9"/>
              <w:rPr>
                <w:rFonts w:ascii="Times New Roman" w:hAnsi="Times New Roman" w:cs="Times New Roman"/>
                <w:b/>
                <w:bCs/>
                <w:i/>
                <w:iCs/>
                <w:lang w:eastAsia="ru-RU"/>
              </w:rPr>
            </w:pPr>
          </w:p>
        </w:tc>
      </w:tr>
    </w:tbl>
    <w:p w:rsidR="00F362D2" w:rsidRPr="00D62B42" w:rsidRDefault="00F362D2" w:rsidP="00F362D2">
      <w:pPr>
        <w:pStyle w:val="a9"/>
        <w:rPr>
          <w:rFonts w:ascii="Times New Roman" w:hAnsi="Times New Roman" w:cs="Times New Roman"/>
          <w:lang w:eastAsia="ru-RU"/>
        </w:rPr>
      </w:pPr>
      <w:r w:rsidRPr="000F4AB6">
        <w:rPr>
          <w:rFonts w:ascii="Times New Roman" w:hAnsi="Times New Roman" w:cs="Times New Roman"/>
          <w:lang w:eastAsia="ru-RU"/>
        </w:rPr>
        <w:t> </w:t>
      </w:r>
      <w:r>
        <w:rPr>
          <w:rFonts w:ascii="Times New Roman" w:hAnsi="Times New Roman" w:cs="Times New Roman"/>
          <w:b/>
          <w:bCs/>
          <w:sz w:val="24"/>
          <w:szCs w:val="24"/>
          <w:lang w:eastAsia="ru-RU"/>
        </w:rPr>
        <w:t xml:space="preserve">                  </w:t>
      </w:r>
    </w:p>
    <w:p w:rsidR="00F362D2" w:rsidRDefault="00F362D2" w:rsidP="00F362D2">
      <w:pPr>
        <w:pStyle w:val="a9"/>
        <w:rPr>
          <w:rFonts w:ascii="Times New Roman" w:hAnsi="Times New Roman" w:cs="Times New Roman"/>
          <w:b/>
          <w:bCs/>
          <w:sz w:val="24"/>
          <w:szCs w:val="24"/>
          <w:lang w:eastAsia="ru-RU"/>
        </w:rPr>
      </w:pPr>
    </w:p>
    <w:p w:rsidR="00F362D2" w:rsidRPr="00D95779" w:rsidRDefault="00F362D2" w:rsidP="00F362D2">
      <w:pPr>
        <w:pStyle w:val="a9"/>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D95779">
        <w:rPr>
          <w:rFonts w:ascii="Times New Roman" w:hAnsi="Times New Roman" w:cs="Times New Roman"/>
          <w:b/>
          <w:bCs/>
          <w:sz w:val="28"/>
          <w:szCs w:val="28"/>
          <w:lang w:eastAsia="ru-RU"/>
        </w:rPr>
        <w:t>Второй комплекс (</w:t>
      </w:r>
      <w:r>
        <w:rPr>
          <w:rFonts w:ascii="Times New Roman" w:hAnsi="Times New Roman" w:cs="Times New Roman"/>
          <w:b/>
          <w:bCs/>
          <w:sz w:val="28"/>
          <w:szCs w:val="28"/>
          <w:lang w:eastAsia="ru-RU"/>
        </w:rPr>
        <w:t>сентябрь, октябрь, ноябрь)</w:t>
      </w:r>
    </w:p>
    <w:p w:rsidR="00F362D2" w:rsidRPr="00D95779" w:rsidRDefault="00F362D2" w:rsidP="00F362D2">
      <w:pPr>
        <w:pStyle w:val="a9"/>
        <w:jc w:val="center"/>
        <w:rPr>
          <w:rFonts w:ascii="Times New Roman" w:hAnsi="Times New Roman" w:cs="Times New Roman"/>
          <w:sz w:val="28"/>
          <w:szCs w:val="28"/>
          <w:lang w:eastAsia="ru-RU"/>
        </w:rPr>
      </w:pPr>
      <w:r>
        <w:rPr>
          <w:rFonts w:ascii="Times New Roman" w:hAnsi="Times New Roman" w:cs="Times New Roman"/>
          <w:b/>
          <w:bCs/>
          <w:i/>
          <w:iCs/>
          <w:sz w:val="28"/>
          <w:szCs w:val="28"/>
          <w:lang w:eastAsia="ru-RU"/>
        </w:rPr>
        <w:t>сентябрь</w:t>
      </w:r>
    </w:p>
    <w:p w:rsidR="00F362D2" w:rsidRPr="00DB70A6" w:rsidRDefault="00F362D2" w:rsidP="00F362D2">
      <w:pPr>
        <w:pStyle w:val="a9"/>
        <w:jc w:val="center"/>
        <w:rPr>
          <w:rFonts w:ascii="Times New Roman" w:hAnsi="Times New Roman" w:cs="Times New Roman"/>
          <w:sz w:val="28"/>
          <w:szCs w:val="28"/>
          <w:lang w:eastAsia="ru-RU"/>
        </w:rPr>
      </w:pPr>
    </w:p>
    <w:tbl>
      <w:tblPr>
        <w:tblW w:w="10008" w:type="dxa"/>
        <w:jc w:val="center"/>
        <w:tblCellSpacing w:w="0" w:type="dxa"/>
        <w:tblInd w:w="-79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79"/>
        <w:gridCol w:w="5818"/>
        <w:gridCol w:w="2570"/>
        <w:gridCol w:w="41"/>
      </w:tblGrid>
      <w:tr w:rsidR="00F362D2" w:rsidRPr="00046D77" w:rsidTr="00F362D2">
        <w:trPr>
          <w:tblCellSpacing w:w="0" w:type="dxa"/>
          <w:jc w:val="center"/>
        </w:trPr>
        <w:tc>
          <w:tcPr>
            <w:tcW w:w="7397"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1-2 неделя</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Комплекс утренней гимнастики № 7</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Цель утренней гимнастики</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 xml:space="preserve">Утренняя гимнастика представляет собой особый комплекс физических упражнений, которые выполняются сразу после пробуждения. </w:t>
            </w:r>
            <w:r w:rsidRPr="00046D77">
              <w:rPr>
                <w:rFonts w:ascii="Times New Roman" w:hAnsi="Times New Roman" w:cs="Times New Roman"/>
                <w:sz w:val="28"/>
                <w:szCs w:val="28"/>
              </w:rPr>
              <w:t xml:space="preserve">Основной задачей утренней гимнастики является повышение общего жизненного тонуса и обеспечение тем самым незамедлительного включения в повседневную деятельность. </w:t>
            </w:r>
          </w:p>
          <w:p w:rsidR="00F362D2" w:rsidRPr="00046D77" w:rsidRDefault="00F362D2" w:rsidP="00F362D2">
            <w:pPr>
              <w:rPr>
                <w:rFonts w:ascii="Times New Roman" w:hAnsi="Times New Roman" w:cs="Times New Roman"/>
                <w:sz w:val="28"/>
                <w:szCs w:val="28"/>
                <w:lang w:eastAsia="ru-RU"/>
              </w:rPr>
            </w:pPr>
          </w:p>
        </w:tc>
        <w:tc>
          <w:tcPr>
            <w:tcW w:w="261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3-4 неделя</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Комплекс 8</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u w:val="single"/>
              </w:rPr>
              <w:t>Задачи, решаемые с помощью утренней гимнастики:</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1.Устранить некоторые последствия сна (отечности, вялость, сонливость и др.)</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2.Увеличить тонус нервной системы</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3.Усилить работу основных систем</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 xml:space="preserve">организма (сердечно-сосудистой, </w:t>
            </w:r>
            <w:r w:rsidRPr="00046D77">
              <w:rPr>
                <w:rFonts w:ascii="Times New Roman" w:hAnsi="Times New Roman" w:cs="Times New Roman"/>
                <w:sz w:val="28"/>
                <w:szCs w:val="28"/>
              </w:rPr>
              <w:lastRenderedPageBreak/>
              <w:t>дыхательной, системы желез внутренней секреции и других)</w:t>
            </w:r>
          </w:p>
          <w:p w:rsidR="00F362D2" w:rsidRPr="00046D77" w:rsidRDefault="00F362D2" w:rsidP="00F362D2">
            <w:pPr>
              <w:rPr>
                <w:rFonts w:ascii="Times New Roman" w:hAnsi="Times New Roman" w:cs="Times New Roman"/>
                <w:sz w:val="28"/>
                <w:szCs w:val="28"/>
              </w:rPr>
            </w:pP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gridAfter w:val="2"/>
          <w:wAfter w:w="2611" w:type="dxa"/>
          <w:tblCellSpacing w:w="0" w:type="dxa"/>
          <w:jc w:val="center"/>
        </w:trPr>
        <w:tc>
          <w:tcPr>
            <w:tcW w:w="1464"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Подвижные игры</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lang w:eastAsia="ru-RU"/>
              </w:rPr>
              <w:t xml:space="preserve"> </w:t>
            </w:r>
            <w:r w:rsidRPr="00046D77">
              <w:rPr>
                <w:rStyle w:val="c1"/>
                <w:b/>
                <w:sz w:val="28"/>
                <w:szCs w:val="28"/>
              </w:rPr>
              <w:t>П. и. «Тише едешь – дальше будешь».</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Цель – развивать быстроту реакции.</w:t>
            </w:r>
          </w:p>
          <w:p w:rsidR="00F362D2" w:rsidRPr="00046D77" w:rsidRDefault="00F362D2" w:rsidP="00F362D2">
            <w:pPr>
              <w:rPr>
                <w:rFonts w:ascii="Times New Roman" w:hAnsi="Times New Roman" w:cs="Times New Roman"/>
                <w:sz w:val="28"/>
                <w:szCs w:val="28"/>
                <w:lang w:eastAsia="ru-RU"/>
              </w:rPr>
            </w:pPr>
          </w:p>
          <w:p w:rsidR="00F362D2" w:rsidRPr="00046D77" w:rsidRDefault="00F362D2" w:rsidP="00F362D2">
            <w:pPr>
              <w:rPr>
                <w:rFonts w:ascii="Times New Roman" w:hAnsi="Times New Roman" w:cs="Times New Roman"/>
                <w:sz w:val="28"/>
                <w:szCs w:val="28"/>
                <w:lang w:eastAsia="ru-RU"/>
              </w:rPr>
            </w:pPr>
          </w:p>
        </w:tc>
        <w:tc>
          <w:tcPr>
            <w:tcW w:w="5933"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Подвижные игры</w:t>
            </w: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lang w:eastAsia="ru-RU"/>
              </w:rPr>
              <w:t>«</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МЫШЕЛОВКА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ЗакреплятьУмение детей бегать в</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Ограниченном</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пространстве,не</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сталкиваясь.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Развивать</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ловкость</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быстроту</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реакции</w:t>
            </w:r>
            <w:r>
              <w:rPr>
                <w:rFonts w:ascii="Times New Roman" w:eastAsia="Times New Roman" w:hAnsi="Times New Roman" w:cs="Times New Roman"/>
                <w:sz w:val="28"/>
                <w:szCs w:val="28"/>
              </w:rPr>
              <w:t>,</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Умение</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действоват</w:t>
            </w:r>
            <w:r>
              <w:rPr>
                <w:rFonts w:ascii="Times New Roman" w:eastAsia="Times New Roman" w:hAnsi="Times New Roman" w:cs="Times New Roman"/>
                <w:sz w:val="28"/>
                <w:szCs w:val="28"/>
              </w:rPr>
              <w:t xml:space="preserve">ь </w:t>
            </w:r>
            <w:r w:rsidRPr="00046D7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46D77">
              <w:rPr>
                <w:rFonts w:ascii="Times New Roman" w:eastAsia="Times New Roman" w:hAnsi="Times New Roman" w:cs="Times New Roman"/>
                <w:sz w:val="28"/>
                <w:szCs w:val="28"/>
              </w:rPr>
              <w:t>сигналу</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7397"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Физкультминутка</w:t>
            </w: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rPr>
              <w:t>1.«Пробежка» Цель: активизация двигательной активности.</w:t>
            </w:r>
            <w:r w:rsidRPr="00046D77">
              <w:rPr>
                <w:rFonts w:ascii="Times New Roman" w:eastAsia="Times New Roman" w:hAnsi="Times New Roman" w:cs="Times New Roman"/>
                <w:sz w:val="28"/>
                <w:szCs w:val="28"/>
              </w:rPr>
              <w:br/>
              <w:t>Взрослый читает стихотворение (когда ребенок запомнит, может и он рассказывать) и надо просто выполнить задание.</w:t>
            </w:r>
            <w:r w:rsidRPr="00046D77">
              <w:rPr>
                <w:rFonts w:ascii="Times New Roman" w:eastAsia="Times New Roman" w:hAnsi="Times New Roman" w:cs="Times New Roman"/>
                <w:sz w:val="28"/>
                <w:szCs w:val="28"/>
              </w:rPr>
              <w:br/>
            </w:r>
          </w:p>
        </w:tc>
        <w:tc>
          <w:tcPr>
            <w:tcW w:w="261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Физкультминутка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2. «Спортсмен» Цель: развитие согласованности и координации движений.</w:t>
            </w:r>
            <w:r w:rsidRPr="00046D77">
              <w:rPr>
                <w:rFonts w:ascii="Times New Roman" w:eastAsia="Times New Roman" w:hAnsi="Times New Roman" w:cs="Times New Roman"/>
                <w:sz w:val="28"/>
                <w:szCs w:val="28"/>
              </w:rPr>
              <w:br/>
              <w:t>Следуя тексту, дети имитируют движения, которые совершают спортсмены.</w:t>
            </w: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rPr>
              <w:t xml:space="preserve">3.«Стойкий оловянный </w:t>
            </w:r>
            <w:r w:rsidRPr="00046D77">
              <w:rPr>
                <w:rFonts w:ascii="Times New Roman" w:eastAsia="Times New Roman" w:hAnsi="Times New Roman" w:cs="Times New Roman"/>
                <w:sz w:val="28"/>
                <w:szCs w:val="28"/>
              </w:rPr>
              <w:lastRenderedPageBreak/>
              <w:t>солдатик»  Цель: развитие внимания, выдержки, согласованности действий.</w:t>
            </w:r>
            <w:r w:rsidRPr="00046D77">
              <w:rPr>
                <w:rFonts w:ascii="Times New Roman" w:eastAsia="Times New Roman" w:hAnsi="Times New Roman" w:cs="Times New Roman"/>
                <w:sz w:val="28"/>
                <w:szCs w:val="28"/>
              </w:rPr>
              <w:br/>
            </w:r>
          </w:p>
        </w:tc>
      </w:tr>
      <w:tr w:rsidR="00F362D2" w:rsidRPr="00046D77" w:rsidTr="00F362D2">
        <w:trPr>
          <w:tblCellSpacing w:w="0" w:type="dxa"/>
          <w:jc w:val="center"/>
        </w:trPr>
        <w:tc>
          <w:tcPr>
            <w:tcW w:w="7397"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lastRenderedPageBreak/>
              <w:t>Упражнение на дыхание</w:t>
            </w:r>
          </w:p>
          <w:p w:rsidR="00F362D2" w:rsidRPr="00046D77" w:rsidRDefault="00F362D2" w:rsidP="00F362D2">
            <w:pPr>
              <w:rPr>
                <w:color w:val="000000"/>
                <w:sz w:val="28"/>
                <w:szCs w:val="28"/>
              </w:rPr>
            </w:pPr>
            <w:r w:rsidRPr="00046D77">
              <w:rPr>
                <w:sz w:val="28"/>
                <w:szCs w:val="28"/>
              </w:rPr>
              <w:t>«Ветер» (очистительное, полное дыхание)</w:t>
            </w:r>
          </w:p>
          <w:p w:rsidR="00F362D2" w:rsidRPr="00046D77" w:rsidRDefault="00F362D2" w:rsidP="00F362D2">
            <w:pPr>
              <w:rPr>
                <w:rFonts w:ascii="Times New Roman" w:hAnsi="Times New Roman" w:cs="Times New Roman"/>
                <w:color w:val="000000"/>
                <w:sz w:val="28"/>
                <w:szCs w:val="28"/>
              </w:rPr>
            </w:pPr>
            <w:r w:rsidRPr="00046D77">
              <w:rPr>
                <w:sz w:val="28"/>
                <w:szCs w:val="28"/>
              </w:rPr>
              <w:t>Цель:</w:t>
            </w:r>
            <w:r w:rsidRPr="00046D77">
              <w:rPr>
                <w:rStyle w:val="apple-converted-space"/>
                <w:rFonts w:ascii="Times New Roman" w:eastAsia="Arial Unicode MS" w:hAnsi="Times New Roman" w:cs="Times New Roman"/>
                <w:b/>
                <w:bCs/>
                <w:color w:val="000000"/>
                <w:sz w:val="28"/>
                <w:szCs w:val="28"/>
              </w:rPr>
              <w:t> </w:t>
            </w:r>
            <w:r w:rsidRPr="00046D77">
              <w:rPr>
                <w:rFonts w:ascii="Times New Roman" w:eastAsia="Arial Unicode MS" w:hAnsi="Times New Roman" w:cs="Times New Roman"/>
                <w:color w:val="000000"/>
                <w:sz w:val="28"/>
                <w:szCs w:val="28"/>
              </w:rPr>
              <w:t>учить детей укреплять дыхательные мышцы всей дыхательной системы, осуществлять вентиляцию легких во всех отделах.</w:t>
            </w:r>
          </w:p>
          <w:p w:rsidR="00F362D2" w:rsidRPr="00046D77" w:rsidRDefault="00F362D2" w:rsidP="00F362D2">
            <w:pPr>
              <w:rPr>
                <w:rFonts w:ascii="Times New Roman" w:hAnsi="Times New Roman" w:cs="Times New Roman"/>
                <w:sz w:val="28"/>
                <w:szCs w:val="28"/>
                <w:lang w:eastAsia="ru-RU"/>
              </w:rPr>
            </w:pPr>
          </w:p>
        </w:tc>
        <w:tc>
          <w:tcPr>
            <w:tcW w:w="261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Упражнение на дыхание</w:t>
            </w:r>
          </w:p>
          <w:p w:rsidR="00F362D2" w:rsidRPr="00046D77" w:rsidRDefault="00F362D2" w:rsidP="00F362D2">
            <w:pPr>
              <w:rPr>
                <w:color w:val="000000"/>
                <w:sz w:val="28"/>
                <w:szCs w:val="28"/>
              </w:rPr>
            </w:pPr>
            <w:r w:rsidRPr="00046D77">
              <w:rPr>
                <w:sz w:val="28"/>
                <w:szCs w:val="28"/>
              </w:rPr>
              <w:t>«Поиграем животиками»</w:t>
            </w:r>
          </w:p>
          <w:p w:rsidR="00F362D2" w:rsidRPr="00046D77" w:rsidRDefault="00F362D2" w:rsidP="00F362D2">
            <w:pPr>
              <w:rPr>
                <w:rFonts w:ascii="Times New Roman" w:hAnsi="Times New Roman" w:cs="Times New Roman"/>
                <w:color w:val="000000"/>
                <w:sz w:val="28"/>
                <w:szCs w:val="28"/>
              </w:rPr>
            </w:pPr>
            <w:r w:rsidRPr="00046D77">
              <w:rPr>
                <w:sz w:val="28"/>
                <w:szCs w:val="28"/>
              </w:rPr>
              <w:t>Цель:</w:t>
            </w:r>
            <w:r w:rsidRPr="00046D77">
              <w:rPr>
                <w:rStyle w:val="apple-converted-space"/>
                <w:rFonts w:ascii="Times New Roman" w:eastAsia="Arial Unicode MS" w:hAnsi="Times New Roman" w:cs="Times New Roman"/>
                <w:color w:val="000000"/>
                <w:sz w:val="28"/>
                <w:szCs w:val="28"/>
              </w:rPr>
              <w:t> </w:t>
            </w:r>
            <w:r w:rsidRPr="00046D77">
              <w:rPr>
                <w:rFonts w:ascii="Times New Roman" w:eastAsia="Arial Unicode MS" w:hAnsi="Times New Roman" w:cs="Times New Roman"/>
                <w:color w:val="000000"/>
                <w:sz w:val="28"/>
                <w:szCs w:val="28"/>
              </w:rPr>
              <w:t>формирование диафрагмального дыхания.</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7397"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Артикуляционная гимнастика</w:t>
            </w:r>
          </w:p>
          <w:p w:rsidR="00F362D2" w:rsidRPr="00046D77" w:rsidRDefault="00F362D2" w:rsidP="00F362D2">
            <w:pPr>
              <w:rPr>
                <w:rFonts w:ascii="Times New Roman" w:hAnsi="Times New Roman" w:cs="Times New Roman"/>
                <w:sz w:val="28"/>
                <w:szCs w:val="28"/>
              </w:rPr>
            </w:pPr>
            <w:r w:rsidRPr="00046D77">
              <w:rPr>
                <w:rStyle w:val="c1"/>
                <w:sz w:val="28"/>
                <w:szCs w:val="28"/>
              </w:rPr>
              <w:t>Игры на четкое проговаривание согласных звуков</w:t>
            </w:r>
          </w:p>
          <w:p w:rsidR="00F362D2" w:rsidRPr="00046D77" w:rsidRDefault="00F362D2" w:rsidP="00F362D2">
            <w:pPr>
              <w:rPr>
                <w:rStyle w:val="c5"/>
                <w:rFonts w:ascii="Times New Roman" w:hAnsi="Times New Roman" w:cs="Times New Roman"/>
                <w:sz w:val="28"/>
                <w:szCs w:val="28"/>
              </w:rPr>
            </w:pPr>
            <w:r w:rsidRPr="00046D77">
              <w:rPr>
                <w:rStyle w:val="c5"/>
                <w:rFonts w:ascii="Times New Roman" w:hAnsi="Times New Roman" w:cs="Times New Roman"/>
                <w:sz w:val="28"/>
                <w:szCs w:val="28"/>
              </w:rPr>
              <w:t>«Поезд с арбузами».</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артикуляционной гимнастики</w:t>
            </w:r>
            <w:r w:rsidRPr="00046D77">
              <w:rPr>
                <w:rFonts w:ascii="Times New Roman" w:hAnsi="Times New Roman" w:cs="Times New Roman"/>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F362D2" w:rsidRPr="00046D77" w:rsidRDefault="00F362D2" w:rsidP="00F362D2">
            <w:pPr>
              <w:rPr>
                <w:rFonts w:ascii="Times New Roman" w:hAnsi="Times New Roman" w:cs="Times New Roman"/>
                <w:sz w:val="28"/>
                <w:szCs w:val="28"/>
                <w:lang w:eastAsia="ru-RU"/>
              </w:rPr>
            </w:pPr>
          </w:p>
        </w:tc>
        <w:tc>
          <w:tcPr>
            <w:tcW w:w="261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Артикуляционная гимнастика</w:t>
            </w:r>
          </w:p>
          <w:p w:rsidR="00F362D2" w:rsidRPr="00046D77" w:rsidRDefault="00F362D2" w:rsidP="00F362D2">
            <w:pPr>
              <w:rPr>
                <w:rStyle w:val="c5"/>
                <w:rFonts w:ascii="Times New Roman" w:hAnsi="Times New Roman" w:cs="Times New Roman"/>
                <w:sz w:val="28"/>
                <w:szCs w:val="28"/>
              </w:rPr>
            </w:pPr>
            <w:r w:rsidRPr="00046D77">
              <w:rPr>
                <w:rStyle w:val="c5"/>
                <w:rFonts w:ascii="Times New Roman" w:hAnsi="Times New Roman" w:cs="Times New Roman"/>
                <w:sz w:val="28"/>
                <w:szCs w:val="28"/>
              </w:rPr>
              <w:t>«Ходьба».</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артикуляционной гимнастики</w:t>
            </w:r>
            <w:r w:rsidRPr="00046D77">
              <w:rPr>
                <w:rFonts w:ascii="Times New Roman" w:hAnsi="Times New Roman" w:cs="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w:t>
            </w:r>
            <w:r w:rsidRPr="00046D77">
              <w:rPr>
                <w:rFonts w:ascii="Times New Roman" w:hAnsi="Times New Roman" w:cs="Times New Roman"/>
                <w:sz w:val="28"/>
                <w:szCs w:val="28"/>
              </w:rPr>
              <w:lastRenderedPageBreak/>
              <w:t>звуков.</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7397"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Пальчиковая гимнастика</w:t>
            </w:r>
          </w:p>
          <w:p w:rsidR="00F362D2" w:rsidRPr="00046D77" w:rsidRDefault="00F362D2" w:rsidP="00F362D2">
            <w:pPr>
              <w:rPr>
                <w:rFonts w:ascii="Times New Roman" w:hAnsi="Times New Roman" w:cs="Times New Roman"/>
                <w:i/>
                <w:color w:val="C71B96"/>
                <w:sz w:val="28"/>
                <w:szCs w:val="28"/>
              </w:rPr>
            </w:pP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(тема «Посуда. Бытовая техника»)</w:t>
            </w:r>
          </w:p>
          <w:p w:rsidR="00F362D2" w:rsidRPr="00046D77" w:rsidRDefault="00F362D2" w:rsidP="00F362D2">
            <w:pPr>
              <w:rPr>
                <w:rFonts w:ascii="Times New Roman" w:hAnsi="Times New Roman" w:cs="Times New Roman"/>
                <w:i/>
                <w:color w:val="F31DC5"/>
                <w:sz w:val="28"/>
                <w:szCs w:val="28"/>
              </w:rPr>
            </w:pPr>
            <w:r w:rsidRPr="00046D77">
              <w:rPr>
                <w:rStyle w:val="ad"/>
                <w:rFonts w:ascii="Times New Roman" w:hAnsi="Times New Roman" w:cs="Times New Roman"/>
                <w:b/>
                <w:bCs/>
                <w:sz w:val="28"/>
                <w:szCs w:val="28"/>
              </w:rPr>
              <w:t>Цель:</w:t>
            </w:r>
            <w:r w:rsidRPr="00046D77">
              <w:rPr>
                <w:rStyle w:val="ab"/>
                <w:rFonts w:ascii="Times New Roman" w:hAnsi="Times New Roman" w:cs="Times New Roman"/>
                <w:sz w:val="28"/>
                <w:szCs w:val="28"/>
              </w:rPr>
              <w:t> развитие мелкой моторики,  координации движений пальцев рук.</w:t>
            </w:r>
          </w:p>
          <w:p w:rsidR="00F362D2" w:rsidRPr="00046D77" w:rsidRDefault="00F362D2" w:rsidP="00F362D2">
            <w:pPr>
              <w:rPr>
                <w:rFonts w:ascii="Times New Roman" w:hAnsi="Times New Roman" w:cs="Times New Roman"/>
                <w:sz w:val="28"/>
                <w:szCs w:val="28"/>
                <w:lang w:eastAsia="ru-RU"/>
              </w:rPr>
            </w:pPr>
          </w:p>
        </w:tc>
        <w:tc>
          <w:tcPr>
            <w:tcW w:w="261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Пальчиковая гимнастика</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(тема «Неделя народного творчества. Русские народные игрушки»)</w:t>
            </w:r>
          </w:p>
          <w:p w:rsidR="00F362D2" w:rsidRPr="00046D77" w:rsidRDefault="00F362D2" w:rsidP="00F362D2">
            <w:pPr>
              <w:rPr>
                <w:rFonts w:ascii="Times New Roman" w:hAnsi="Times New Roman" w:cs="Times New Roman"/>
                <w:i/>
                <w:color w:val="F31DC5"/>
                <w:sz w:val="28"/>
                <w:szCs w:val="28"/>
              </w:rPr>
            </w:pPr>
            <w:r w:rsidRPr="00046D77">
              <w:rPr>
                <w:rStyle w:val="ad"/>
                <w:rFonts w:ascii="Times New Roman" w:hAnsi="Times New Roman" w:cs="Times New Roman"/>
                <w:b/>
                <w:bCs/>
                <w:sz w:val="28"/>
                <w:szCs w:val="28"/>
              </w:rPr>
              <w:t>Цель:</w:t>
            </w:r>
            <w:r w:rsidRPr="00046D77">
              <w:rPr>
                <w:rStyle w:val="ab"/>
                <w:rFonts w:ascii="Times New Roman" w:hAnsi="Times New Roman" w:cs="Times New Roman"/>
                <w:sz w:val="28"/>
                <w:szCs w:val="28"/>
              </w:rPr>
              <w:t> развитие мелкой моторики,  координации движений пальцев рук.</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7397"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Гимнастика для глаз</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 xml:space="preserve">Цели зрительной гимнастики </w:t>
            </w:r>
            <w:r w:rsidRPr="00046D77">
              <w:rPr>
                <w:rFonts w:ascii="Times New Roman" w:hAnsi="Times New Roman" w:cs="Times New Roman"/>
                <w:sz w:val="28"/>
                <w:szCs w:val="28"/>
              </w:rPr>
              <w:br/>
            </w:r>
            <w:r w:rsidRPr="00046D77">
              <w:rPr>
                <w:rFonts w:ascii="Times New Roman" w:hAnsi="Times New Roman" w:cs="Times New Roman"/>
                <w:sz w:val="28"/>
                <w:szCs w:val="28"/>
              </w:rPr>
              <w:br/>
              <w:t>Зрительная гимнастика помогает предупредить нарастающее утомление глаз, укрепить глазные мышцы и устранить возникающее напряжение. Кроме того их выполнение дает возможность не допустить развития нарушений зрения.</w:t>
            </w:r>
          </w:p>
          <w:p w:rsidR="00F362D2" w:rsidRPr="00046D77" w:rsidRDefault="00F362D2" w:rsidP="00F362D2">
            <w:pPr>
              <w:rPr>
                <w:rFonts w:ascii="Times New Roman"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7 Комплекс</w:t>
            </w:r>
          </w:p>
          <w:p w:rsidR="00F362D2" w:rsidRPr="00046D77" w:rsidRDefault="00F362D2" w:rsidP="00F362D2">
            <w:pPr>
              <w:rPr>
                <w:rFonts w:ascii="Times New Roman" w:hAnsi="Times New Roman" w:cs="Times New Roman"/>
                <w:sz w:val="28"/>
                <w:szCs w:val="28"/>
                <w:lang w:eastAsia="ru-RU"/>
              </w:rPr>
            </w:pPr>
          </w:p>
        </w:tc>
        <w:tc>
          <w:tcPr>
            <w:tcW w:w="261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Гимнастика для глаз</w:t>
            </w:r>
          </w:p>
          <w:p w:rsidR="00F362D2" w:rsidRPr="00046D77" w:rsidRDefault="00F362D2" w:rsidP="00F362D2">
            <w:pPr>
              <w:rPr>
                <w:rStyle w:val="ab"/>
                <w:rFonts w:ascii="Times New Roman" w:eastAsiaTheme="majorEastAsia"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Комплекс 8</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Цели зрительной гимнастики:</w:t>
            </w:r>
            <w:r w:rsidRPr="00046D77">
              <w:rPr>
                <w:rFonts w:ascii="Times New Roman" w:hAnsi="Times New Roman" w:cs="Times New Roman"/>
                <w:sz w:val="28"/>
                <w:szCs w:val="28"/>
              </w:rPr>
              <w:br/>
            </w:r>
            <w:r w:rsidRPr="00046D77">
              <w:rPr>
                <w:rFonts w:ascii="Times New Roman" w:hAnsi="Times New Roman" w:cs="Times New Roman"/>
                <w:sz w:val="28"/>
                <w:szCs w:val="28"/>
              </w:rPr>
              <w:br/>
              <w:t xml:space="preserve">Зрительная гимнастика помогает предупредить нарастающее утомление глаз, укрепить глазные мышцы и устранить возникающее напряжение. Кроме того их выполнение дает возможность не </w:t>
            </w:r>
            <w:r w:rsidRPr="00046D77">
              <w:rPr>
                <w:rFonts w:ascii="Times New Roman" w:hAnsi="Times New Roman" w:cs="Times New Roman"/>
                <w:sz w:val="28"/>
                <w:szCs w:val="28"/>
              </w:rPr>
              <w:lastRenderedPageBreak/>
              <w:t>допустить развития нарушений зрения.</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gridAfter w:val="1"/>
          <w:wAfter w:w="41" w:type="dxa"/>
          <w:tblCellSpacing w:w="0" w:type="dxa"/>
          <w:jc w:val="center"/>
        </w:trPr>
        <w:tc>
          <w:tcPr>
            <w:tcW w:w="9967" w:type="dxa"/>
            <w:gridSpan w:val="3"/>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lastRenderedPageBreak/>
              <w:t>Корригирующая гимнастика после сна 4</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Цель вводной части - повысить эмоциональное состояние детей, активизировать их внимание, подготовить организм к нагрузкам основной части.</w:t>
            </w:r>
          </w:p>
          <w:p w:rsidR="00F362D2" w:rsidRPr="00046D77" w:rsidRDefault="00F362D2" w:rsidP="00F362D2">
            <w:pPr>
              <w:rPr>
                <w:rFonts w:ascii="Times New Roman" w:hAnsi="Times New Roman" w:cs="Times New Roman"/>
                <w:i/>
                <w:iCs/>
                <w:sz w:val="28"/>
                <w:szCs w:val="28"/>
                <w:lang w:eastAsia="ru-RU"/>
              </w:rPr>
            </w:pPr>
          </w:p>
        </w:tc>
      </w:tr>
    </w:tbl>
    <w:p w:rsidR="00F362D2" w:rsidRPr="00046D77" w:rsidRDefault="00F362D2" w:rsidP="00F362D2">
      <w:pPr>
        <w:rPr>
          <w:rFonts w:ascii="Times New Roman" w:hAnsi="Times New Roman" w:cs="Times New Roman"/>
          <w:sz w:val="28"/>
          <w:szCs w:val="28"/>
          <w:lang w:eastAsia="ru-RU"/>
        </w:rPr>
      </w:pPr>
    </w:p>
    <w:p w:rsidR="00F362D2" w:rsidRPr="00046D77" w:rsidRDefault="00F362D2" w:rsidP="00F362D2">
      <w:pPr>
        <w:rPr>
          <w:rFonts w:ascii="Times New Roman" w:hAnsi="Times New Roman" w:cs="Times New Roman"/>
          <w:sz w:val="28"/>
          <w:szCs w:val="28"/>
          <w:lang w:eastAsia="ru-RU"/>
        </w:rPr>
      </w:pPr>
    </w:p>
    <w:p w:rsidR="00F362D2" w:rsidRDefault="00F362D2" w:rsidP="00F362D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362D2" w:rsidRPr="00046D77" w:rsidRDefault="00F362D2" w:rsidP="00F362D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46D77">
        <w:rPr>
          <w:rFonts w:ascii="Times New Roman" w:hAnsi="Times New Roman" w:cs="Times New Roman"/>
          <w:sz w:val="28"/>
          <w:szCs w:val="28"/>
          <w:lang w:eastAsia="ru-RU"/>
        </w:rPr>
        <w:t>октябрь</w:t>
      </w:r>
    </w:p>
    <w:tbl>
      <w:tblPr>
        <w:tblW w:w="0" w:type="auto"/>
        <w:jc w:val="center"/>
        <w:tblCellSpacing w:w="0" w:type="dxa"/>
        <w:tblInd w:w="-8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09"/>
        <w:gridCol w:w="81"/>
        <w:gridCol w:w="4597"/>
        <w:gridCol w:w="11"/>
      </w:tblGrid>
      <w:tr w:rsidR="00F362D2" w:rsidRPr="00046D77"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 xml:space="preserve">1-2 неделя </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Утренняя гимнастика.</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lang w:eastAsia="ru-RU"/>
              </w:rPr>
              <w:t xml:space="preserve"> </w:t>
            </w:r>
            <w:r w:rsidRPr="00046D77">
              <w:rPr>
                <w:rFonts w:ascii="Times New Roman" w:hAnsi="Times New Roman" w:cs="Times New Roman"/>
                <w:sz w:val="28"/>
                <w:szCs w:val="28"/>
              </w:rPr>
              <w:t>Комплекс 9</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u w:val="single"/>
              </w:rPr>
              <w:t>Задачи, решаемые с помощью утренней гимнастики:</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1.Устранить некоторые последствия сна (отечности, вялость, сонливость и др.)</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2.Увеличить тонус нервной системы</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3.Усилить работу основных систем</w:t>
            </w:r>
          </w:p>
          <w:p w:rsidR="00F362D2" w:rsidRPr="00046D77" w:rsidRDefault="00F362D2" w:rsidP="00F362D2">
            <w:pPr>
              <w:rPr>
                <w:rFonts w:ascii="Times New Roman" w:hAnsi="Times New Roman" w:cs="Times New Roman"/>
                <w:sz w:val="28"/>
                <w:szCs w:val="28"/>
                <w:lang w:eastAsia="ru-RU"/>
              </w:rPr>
            </w:pP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3-4 неделя</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Утренняя гимнастика.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Комплекс № 10</w:t>
            </w:r>
          </w:p>
          <w:p w:rsidR="00F362D2" w:rsidRPr="00046D77" w:rsidRDefault="00F362D2" w:rsidP="00F362D2">
            <w:pPr>
              <w:rPr>
                <w:rFonts w:ascii="Times New Roman" w:eastAsia="Times New Roman" w:hAnsi="Times New Roman" w:cs="Times New Roman"/>
                <w:sz w:val="28"/>
                <w:szCs w:val="28"/>
              </w:rPr>
            </w:pPr>
            <w:r w:rsidRPr="00046D77">
              <w:rPr>
                <w:rFonts w:ascii="Times New Roman" w:hAnsi="Times New Roman" w:cs="Times New Roman"/>
                <w:sz w:val="28"/>
                <w:szCs w:val="28"/>
              </w:rPr>
              <w:t>Общая цель гимнастики – избирательно влиять на группы мышц (или суставов), оказывать укрепляющее действие на организм в целом и его конкретные отделы.</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gridAfter w:val="1"/>
          <w:wAfter w:w="11" w:type="dxa"/>
          <w:tblCellSpacing w:w="0" w:type="dxa"/>
          <w:jc w:val="center"/>
        </w:trPr>
        <w:tc>
          <w:tcPr>
            <w:tcW w:w="4409"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Подвижные игры</w:t>
            </w:r>
          </w:p>
          <w:p w:rsidR="00F362D2" w:rsidRPr="00046D77" w:rsidRDefault="00F362D2" w:rsidP="00F362D2">
            <w:pPr>
              <w:rPr>
                <w:rFonts w:ascii="Times New Roman" w:hAnsi="Times New Roman" w:cs="Times New Roman"/>
                <w:sz w:val="28"/>
                <w:szCs w:val="28"/>
              </w:rPr>
            </w:pPr>
            <w:r w:rsidRPr="00046D77">
              <w:rPr>
                <w:rStyle w:val="c1"/>
                <w:b/>
                <w:sz w:val="28"/>
                <w:szCs w:val="28"/>
              </w:rPr>
              <w:t>П.</w:t>
            </w:r>
            <w:r>
              <w:rPr>
                <w:rStyle w:val="c1"/>
                <w:b/>
                <w:sz w:val="28"/>
                <w:szCs w:val="28"/>
              </w:rPr>
              <w:t xml:space="preserve"> и. « Иголочка, ниточка, узелок</w:t>
            </w:r>
            <w:r w:rsidRPr="00046D77">
              <w:rPr>
                <w:rStyle w:val="c1"/>
                <w:b/>
                <w:sz w:val="28"/>
                <w:szCs w:val="28"/>
              </w:rPr>
              <w:t>»</w:t>
            </w:r>
          </w:p>
          <w:p w:rsidR="00F362D2" w:rsidRPr="00046D77" w:rsidRDefault="00F362D2" w:rsidP="00F362D2">
            <w:pPr>
              <w:rPr>
                <w:rFonts w:ascii="Times New Roman" w:hAnsi="Times New Roman" w:cs="Times New Roman"/>
                <w:sz w:val="28"/>
                <w:szCs w:val="28"/>
              </w:rPr>
            </w:pPr>
            <w:r w:rsidRPr="00046D77">
              <w:rPr>
                <w:rStyle w:val="c1"/>
                <w:sz w:val="28"/>
                <w:szCs w:val="28"/>
              </w:rPr>
              <w:t>Цель – научить ходить и бегать, меняя направление</w:t>
            </w:r>
            <w:r w:rsidRPr="00046D77">
              <w:rPr>
                <w:rFonts w:ascii="Times New Roman" w:hAnsi="Times New Roman" w:cs="Times New Roman"/>
                <w:sz w:val="28"/>
                <w:szCs w:val="28"/>
              </w:rPr>
              <w:t xml:space="preserve">, в колонне по </w:t>
            </w:r>
            <w:r w:rsidRPr="00046D77">
              <w:rPr>
                <w:rFonts w:ascii="Times New Roman" w:hAnsi="Times New Roman" w:cs="Times New Roman"/>
                <w:sz w:val="28"/>
                <w:szCs w:val="28"/>
              </w:rPr>
              <w:lastRenderedPageBreak/>
              <w:t>одному, играть дружно.</w:t>
            </w:r>
          </w:p>
          <w:p w:rsidR="00F362D2" w:rsidRPr="00046D77" w:rsidRDefault="00F362D2" w:rsidP="00F362D2">
            <w:pPr>
              <w:rPr>
                <w:rFonts w:ascii="Times New Roman" w:hAnsi="Times New Roman" w:cs="Times New Roman"/>
                <w:i/>
                <w:iCs/>
                <w:sz w:val="28"/>
                <w:szCs w:val="28"/>
                <w:lang w:eastAsia="ru-RU"/>
              </w:rPr>
            </w:pP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 xml:space="preserve"> </w:t>
            </w:r>
          </w:p>
        </w:tc>
        <w:tc>
          <w:tcPr>
            <w:tcW w:w="467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Подвижные игры</w:t>
            </w:r>
          </w:p>
          <w:p w:rsidR="00F362D2" w:rsidRPr="00046D77" w:rsidRDefault="00F362D2" w:rsidP="00F362D2">
            <w:pPr>
              <w:rPr>
                <w:rFonts w:ascii="Times New Roman" w:hAnsi="Times New Roman" w:cs="Times New Roman"/>
                <w:sz w:val="28"/>
                <w:szCs w:val="28"/>
              </w:rPr>
            </w:pPr>
            <w:r w:rsidRPr="00046D77">
              <w:rPr>
                <w:rStyle w:val="c1"/>
                <w:b/>
                <w:sz w:val="28"/>
                <w:szCs w:val="28"/>
              </w:rPr>
              <w:t>П. и. «Платок»</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 xml:space="preserve">Цель – развивать быстроту и </w:t>
            </w:r>
            <w:r w:rsidRPr="00046D77">
              <w:rPr>
                <w:rFonts w:ascii="Times New Roman" w:hAnsi="Times New Roman" w:cs="Times New Roman"/>
                <w:sz w:val="28"/>
                <w:szCs w:val="28"/>
              </w:rPr>
              <w:lastRenderedPageBreak/>
              <w:t>ловкость.</w:t>
            </w:r>
          </w:p>
          <w:p w:rsidR="00F362D2" w:rsidRPr="00046D77" w:rsidRDefault="00F362D2" w:rsidP="00F362D2">
            <w:pPr>
              <w:rPr>
                <w:rFonts w:ascii="Times New Roman" w:eastAsia="Times New Roman" w:hAnsi="Times New Roman" w:cs="Times New Roman"/>
                <w:sz w:val="28"/>
                <w:szCs w:val="28"/>
              </w:rPr>
            </w:pP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МЫ ВЕСЕЛЫЕ</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РЕБЯТА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Цель. Закреплять умение детей бегать в быстром темпе, уворачиваться от ловишки, действовать по сигналу.</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Style w:val="c5"/>
                <w:rFonts w:ascii="Times New Roman" w:hAnsi="Times New Roman" w:cs="Times New Roman"/>
                <w:sz w:val="28"/>
                <w:szCs w:val="28"/>
              </w:rPr>
            </w:pPr>
            <w:r w:rsidRPr="00046D77">
              <w:rPr>
                <w:rFonts w:ascii="Times New Roman" w:hAnsi="Times New Roman" w:cs="Times New Roman"/>
                <w:i/>
                <w:iCs/>
                <w:sz w:val="28"/>
                <w:szCs w:val="28"/>
                <w:lang w:eastAsia="ru-RU"/>
              </w:rPr>
              <w:lastRenderedPageBreak/>
              <w:t>Физкультминутка</w:t>
            </w:r>
            <w:r w:rsidRPr="00046D77">
              <w:rPr>
                <w:rFonts w:ascii="Times New Roman" w:hAnsi="Times New Roman" w:cs="Times New Roman"/>
                <w:i/>
                <w:iCs/>
                <w:sz w:val="28"/>
                <w:szCs w:val="28"/>
              </w:rPr>
              <w:t xml:space="preserve"> </w:t>
            </w:r>
            <w:r w:rsidRPr="00046D77">
              <w:rPr>
                <w:rStyle w:val="c5"/>
                <w:rFonts w:ascii="Times New Roman" w:hAnsi="Times New Roman" w:cs="Times New Roman"/>
                <w:sz w:val="28"/>
                <w:szCs w:val="28"/>
              </w:rPr>
              <w:t>«Мартышки»</w:t>
            </w:r>
          </w:p>
          <w:p w:rsidR="00F362D2" w:rsidRPr="00046D77" w:rsidRDefault="00F362D2" w:rsidP="00F362D2">
            <w:pPr>
              <w:rPr>
                <w:rFonts w:ascii="Times New Roman" w:hAnsi="Times New Roman" w:cs="Times New Roman"/>
                <w:sz w:val="28"/>
                <w:szCs w:val="28"/>
              </w:rPr>
            </w:pPr>
            <w:r w:rsidRPr="00046D77">
              <w:rPr>
                <w:rFonts w:ascii="Times New Roman" w:eastAsia="Times New Roman" w:hAnsi="Times New Roman" w:cs="Times New Roman"/>
                <w:sz w:val="28"/>
                <w:szCs w:val="28"/>
              </w:rPr>
              <w:t>Цель: активизация двигательной активности.</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br/>
              <w:t>Мы - веселые мартышки,</w:t>
            </w:r>
            <w:r w:rsidRPr="00046D77">
              <w:rPr>
                <w:rFonts w:ascii="Times New Roman" w:hAnsi="Times New Roman" w:cs="Times New Roman"/>
                <w:sz w:val="28"/>
                <w:szCs w:val="28"/>
              </w:rPr>
              <w:br/>
              <w:t>Мы играем громко слишком.</w:t>
            </w:r>
            <w:r w:rsidRPr="00046D77">
              <w:rPr>
                <w:rFonts w:ascii="Times New Roman" w:hAnsi="Times New Roman" w:cs="Times New Roman"/>
                <w:sz w:val="28"/>
                <w:szCs w:val="28"/>
              </w:rPr>
              <w:br/>
              <w:t>Все ногами топаем,</w:t>
            </w:r>
            <w:r w:rsidRPr="00046D77">
              <w:rPr>
                <w:rFonts w:ascii="Times New Roman" w:hAnsi="Times New Roman" w:cs="Times New Roman"/>
                <w:sz w:val="28"/>
                <w:szCs w:val="28"/>
              </w:rPr>
              <w:br/>
              <w:t>Все руками хлопаем,</w:t>
            </w:r>
            <w:r w:rsidRPr="00046D77">
              <w:rPr>
                <w:rFonts w:ascii="Times New Roman" w:hAnsi="Times New Roman" w:cs="Times New Roman"/>
                <w:sz w:val="28"/>
                <w:szCs w:val="28"/>
              </w:rPr>
              <w:br/>
              <w:t>Надуваем щечки,</w:t>
            </w:r>
            <w:r w:rsidRPr="00046D77">
              <w:rPr>
                <w:rFonts w:ascii="Times New Roman" w:hAnsi="Times New Roman" w:cs="Times New Roman"/>
                <w:sz w:val="28"/>
                <w:szCs w:val="28"/>
              </w:rPr>
              <w:br/>
              <w:t>Скачем на носочках.</w:t>
            </w:r>
            <w:r w:rsidRPr="00046D77">
              <w:rPr>
                <w:rFonts w:ascii="Times New Roman" w:hAnsi="Times New Roman" w:cs="Times New Roman"/>
                <w:sz w:val="28"/>
                <w:szCs w:val="28"/>
              </w:rPr>
              <w:br/>
              <w:t>Дружно прыгнем к потолку,</w:t>
            </w:r>
            <w:r w:rsidRPr="00046D77">
              <w:rPr>
                <w:rFonts w:ascii="Times New Roman" w:hAnsi="Times New Roman" w:cs="Times New Roman"/>
                <w:sz w:val="28"/>
                <w:szCs w:val="28"/>
              </w:rPr>
              <w:br/>
              <w:t>Пальчик поднесем к виску</w:t>
            </w:r>
            <w:r w:rsidRPr="00046D77">
              <w:rPr>
                <w:rFonts w:ascii="Times New Roman" w:hAnsi="Times New Roman" w:cs="Times New Roman"/>
                <w:sz w:val="28"/>
                <w:szCs w:val="28"/>
              </w:rPr>
              <w:br/>
              <w:t>И друг другу даже</w:t>
            </w:r>
            <w:r w:rsidRPr="00046D77">
              <w:rPr>
                <w:rFonts w:ascii="Times New Roman" w:hAnsi="Times New Roman" w:cs="Times New Roman"/>
                <w:sz w:val="28"/>
                <w:szCs w:val="28"/>
              </w:rPr>
              <w:br/>
              <w:t>Язычки покажем!</w:t>
            </w:r>
            <w:r w:rsidRPr="00046D77">
              <w:rPr>
                <w:rFonts w:ascii="Times New Roman" w:hAnsi="Times New Roman" w:cs="Times New Roman"/>
                <w:sz w:val="28"/>
                <w:szCs w:val="28"/>
              </w:rPr>
              <w:br/>
              <w:t>Шире рот откроем ,</w:t>
            </w:r>
            <w:r w:rsidRPr="00046D77">
              <w:rPr>
                <w:rFonts w:ascii="Times New Roman" w:hAnsi="Times New Roman" w:cs="Times New Roman"/>
                <w:sz w:val="28"/>
                <w:szCs w:val="28"/>
              </w:rPr>
              <w:br/>
              <w:t>Гримасы все состроим.</w:t>
            </w:r>
            <w:r w:rsidRPr="00046D77">
              <w:rPr>
                <w:rFonts w:ascii="Times New Roman" w:hAnsi="Times New Roman" w:cs="Times New Roman"/>
                <w:sz w:val="28"/>
                <w:szCs w:val="28"/>
              </w:rPr>
              <w:br/>
              <w:t>Как скажу я слово три,</w:t>
            </w:r>
            <w:r w:rsidRPr="00046D77">
              <w:rPr>
                <w:rFonts w:ascii="Times New Roman" w:hAnsi="Times New Roman" w:cs="Times New Roman"/>
                <w:sz w:val="28"/>
                <w:szCs w:val="28"/>
              </w:rPr>
              <w:br/>
              <w:t>Все с гримасами замри.</w:t>
            </w:r>
            <w:r w:rsidRPr="00046D77">
              <w:rPr>
                <w:rFonts w:ascii="Times New Roman" w:hAnsi="Times New Roman" w:cs="Times New Roman"/>
                <w:sz w:val="28"/>
                <w:szCs w:val="28"/>
              </w:rPr>
              <w:br/>
              <w:t>Раз, два, три!</w:t>
            </w:r>
          </w:p>
          <w:p w:rsidR="00F362D2" w:rsidRPr="00046D77" w:rsidRDefault="00F362D2" w:rsidP="00F362D2">
            <w:pPr>
              <w:rPr>
                <w:rFonts w:ascii="Times New Roman" w:hAnsi="Times New Roman" w:cs="Times New Roman"/>
                <w:sz w:val="28"/>
                <w:szCs w:val="28"/>
              </w:rPr>
            </w:pPr>
            <w:r w:rsidRPr="00046D77">
              <w:rPr>
                <w:rStyle w:val="c1"/>
                <w:sz w:val="28"/>
                <w:szCs w:val="28"/>
              </w:rPr>
              <w:t>(дети повторяют все то, о чем говорится в стихотворении)</w:t>
            </w:r>
          </w:p>
          <w:p w:rsidR="00F362D2" w:rsidRPr="00046D77" w:rsidRDefault="00F362D2" w:rsidP="00F362D2">
            <w:pPr>
              <w:rPr>
                <w:rFonts w:ascii="Times New Roman" w:hAnsi="Times New Roman" w:cs="Times New Roman"/>
                <w:i/>
                <w:iCs/>
                <w:sz w:val="28"/>
                <w:szCs w:val="28"/>
                <w:lang w:eastAsia="ru-RU"/>
              </w:rPr>
            </w:pPr>
          </w:p>
          <w:p w:rsidR="00F362D2" w:rsidRPr="00046D77" w:rsidRDefault="00F362D2" w:rsidP="00F362D2">
            <w:pPr>
              <w:rPr>
                <w:rFonts w:ascii="Times New Roman" w:hAnsi="Times New Roman" w:cs="Times New Roman"/>
                <w:sz w:val="28"/>
                <w:szCs w:val="28"/>
                <w:lang w:eastAsia="ru-RU"/>
              </w:rPr>
            </w:pP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Физкультминутка</w:t>
            </w: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rPr>
              <w:t>Цель: активизация двигательной активности.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«Если нравится тебе»</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(Логопед поет песню и показывает движения. Дети подпевают и повторяют движения).</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 xml:space="preserve">Если нравится тебе, то делай так </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(2 щелчка пальцами над головой).</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Если нравится тебе, то делай так</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 (2 хлопка в ладоши).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Если нравится тебе, то делай так</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 (2 хлопка за коленками).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Если нравится тебе, то делай так</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 (2 притопа ногами).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Если нравится тебе, то ты скажи: «Хорошо!».</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 xml:space="preserve">Если нравится тебе, то и другим ты </w:t>
            </w:r>
            <w:r w:rsidRPr="00046D77">
              <w:rPr>
                <w:rFonts w:ascii="Times New Roman" w:eastAsia="Times New Roman" w:hAnsi="Times New Roman" w:cs="Times New Roman"/>
                <w:sz w:val="28"/>
                <w:szCs w:val="28"/>
              </w:rPr>
              <w:lastRenderedPageBreak/>
              <w:t>покажи.</w:t>
            </w:r>
          </w:p>
          <w:p w:rsidR="00F362D2" w:rsidRPr="00046D77" w:rsidRDefault="00F362D2" w:rsidP="00F362D2">
            <w:pPr>
              <w:rPr>
                <w:rFonts w:ascii="Times New Roman" w:hAnsi="Times New Roman" w:cs="Times New Roman"/>
                <w:i/>
                <w:color w:val="F31DC5"/>
                <w:sz w:val="28"/>
                <w:szCs w:val="28"/>
              </w:rPr>
            </w:pPr>
          </w:p>
          <w:p w:rsidR="00F362D2" w:rsidRPr="00046D77" w:rsidRDefault="00F362D2" w:rsidP="00F362D2">
            <w:pPr>
              <w:rPr>
                <w:rFonts w:ascii="Times New Roman" w:hAnsi="Times New Roman" w:cs="Times New Roman"/>
                <w:i/>
                <w:color w:val="F31DC5"/>
                <w:sz w:val="28"/>
                <w:szCs w:val="28"/>
              </w:rPr>
            </w:pPr>
          </w:p>
          <w:p w:rsidR="00F362D2" w:rsidRPr="00046D77" w:rsidRDefault="00F362D2" w:rsidP="00F362D2">
            <w:pPr>
              <w:rPr>
                <w:rFonts w:ascii="Times New Roman" w:hAnsi="Times New Roman" w:cs="Times New Roman"/>
                <w:i/>
                <w:sz w:val="28"/>
                <w:szCs w:val="28"/>
              </w:rPr>
            </w:pP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lastRenderedPageBreak/>
              <w:t>Упражнение на дыхание</w:t>
            </w:r>
          </w:p>
          <w:p w:rsidR="00F362D2" w:rsidRPr="00046D77" w:rsidRDefault="00F362D2" w:rsidP="00F362D2">
            <w:pPr>
              <w:rPr>
                <w:color w:val="000000"/>
                <w:sz w:val="32"/>
                <w:szCs w:val="32"/>
              </w:rPr>
            </w:pPr>
            <w:r w:rsidRPr="00046D77">
              <w:rPr>
                <w:sz w:val="32"/>
                <w:szCs w:val="32"/>
              </w:rPr>
              <w:t>«Узнай по запаху»</w:t>
            </w:r>
          </w:p>
          <w:p w:rsidR="00F362D2" w:rsidRPr="00046D77" w:rsidRDefault="00F362D2" w:rsidP="00F362D2">
            <w:pPr>
              <w:rPr>
                <w:rFonts w:ascii="Times New Roman" w:hAnsi="Times New Roman" w:cs="Times New Roman"/>
                <w:color w:val="000000"/>
                <w:sz w:val="28"/>
                <w:szCs w:val="28"/>
              </w:rPr>
            </w:pPr>
            <w:r w:rsidRPr="00046D77">
              <w:rPr>
                <w:sz w:val="28"/>
                <w:szCs w:val="28"/>
              </w:rPr>
              <w:t>Цель:</w:t>
            </w:r>
            <w:r w:rsidRPr="00046D77">
              <w:rPr>
                <w:rStyle w:val="apple-converted-space"/>
                <w:rFonts w:ascii="Times New Roman" w:eastAsia="Arial Unicode MS" w:hAnsi="Times New Roman" w:cs="Times New Roman"/>
                <w:color w:val="000000"/>
                <w:sz w:val="28"/>
                <w:szCs w:val="28"/>
              </w:rPr>
              <w:t> </w:t>
            </w:r>
            <w:r w:rsidRPr="00046D77">
              <w:rPr>
                <w:rFonts w:ascii="Times New Roman" w:eastAsia="Arial Unicode MS" w:hAnsi="Times New Roman" w:cs="Times New Roman"/>
                <w:color w:val="000000"/>
                <w:sz w:val="28"/>
                <w:szCs w:val="28"/>
              </w:rPr>
              <w:t>выработка глубокого длительного вдоха, развитие обоняния.</w:t>
            </w:r>
          </w:p>
          <w:p w:rsidR="00F362D2" w:rsidRPr="00046D77" w:rsidRDefault="00F362D2" w:rsidP="00F362D2">
            <w:pPr>
              <w:rPr>
                <w:rFonts w:ascii="Times New Roman" w:hAnsi="Times New Roman" w:cs="Times New Roman"/>
                <w:sz w:val="28"/>
                <w:szCs w:val="28"/>
                <w:lang w:eastAsia="ru-RU"/>
              </w:rPr>
            </w:pP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Упражнение на дыхание</w:t>
            </w:r>
          </w:p>
          <w:p w:rsidR="00F362D2" w:rsidRPr="00046D77" w:rsidRDefault="00F362D2" w:rsidP="00F362D2">
            <w:pPr>
              <w:rPr>
                <w:color w:val="000000"/>
                <w:sz w:val="28"/>
                <w:szCs w:val="28"/>
              </w:rPr>
            </w:pPr>
            <w:r w:rsidRPr="00046D77">
              <w:rPr>
                <w:sz w:val="28"/>
                <w:szCs w:val="28"/>
              </w:rPr>
              <w:t>«Носик и ротик поучим дышать»</w:t>
            </w:r>
          </w:p>
          <w:p w:rsidR="00F362D2" w:rsidRPr="00046D77" w:rsidRDefault="00F362D2" w:rsidP="00F362D2">
            <w:pPr>
              <w:rPr>
                <w:rFonts w:ascii="Times New Roman" w:hAnsi="Times New Roman" w:cs="Times New Roman"/>
                <w:color w:val="000000"/>
                <w:sz w:val="28"/>
                <w:szCs w:val="28"/>
              </w:rPr>
            </w:pPr>
            <w:r w:rsidRPr="00046D77">
              <w:rPr>
                <w:sz w:val="28"/>
                <w:szCs w:val="28"/>
              </w:rPr>
              <w:t>Цель:</w:t>
            </w:r>
            <w:r w:rsidRPr="00046D77">
              <w:rPr>
                <w:rStyle w:val="apple-converted-space"/>
                <w:rFonts w:ascii="Times New Roman" w:eastAsia="Arial Unicode MS" w:hAnsi="Times New Roman" w:cs="Times New Roman"/>
                <w:color w:val="000000"/>
                <w:sz w:val="28"/>
                <w:szCs w:val="28"/>
              </w:rPr>
              <w:t> </w:t>
            </w:r>
            <w:r w:rsidRPr="00046D77">
              <w:rPr>
                <w:rFonts w:ascii="Times New Roman" w:eastAsia="Arial Unicode MS" w:hAnsi="Times New Roman" w:cs="Times New Roman"/>
                <w:color w:val="000000"/>
                <w:sz w:val="28"/>
                <w:szCs w:val="28"/>
              </w:rPr>
              <w:t>дифференциация вдоха и выдоха через нос и рот, развитие внимания.</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Артикуляционная гимнастика</w:t>
            </w:r>
          </w:p>
          <w:p w:rsidR="00F362D2" w:rsidRPr="00046D77" w:rsidRDefault="00F362D2" w:rsidP="00F362D2">
            <w:pPr>
              <w:rPr>
                <w:rFonts w:ascii="Times New Roman" w:hAnsi="Times New Roman" w:cs="Times New Roman"/>
                <w:sz w:val="28"/>
                <w:szCs w:val="28"/>
              </w:rPr>
            </w:pPr>
            <w:r w:rsidRPr="00046D77">
              <w:rPr>
                <w:rStyle w:val="c5"/>
                <w:rFonts w:ascii="Times New Roman" w:hAnsi="Times New Roman" w:cs="Times New Roman"/>
                <w:sz w:val="28"/>
                <w:szCs w:val="28"/>
              </w:rPr>
              <w:t>«Ходьба».</w:t>
            </w:r>
          </w:p>
          <w:p w:rsidR="00F362D2" w:rsidRPr="00046D77" w:rsidRDefault="00F362D2" w:rsidP="00F362D2">
            <w:pPr>
              <w:rPr>
                <w:rFonts w:ascii="Times New Roman" w:hAnsi="Times New Roman" w:cs="Times New Roman"/>
                <w:sz w:val="28"/>
                <w:szCs w:val="28"/>
                <w:lang w:eastAsia="ru-RU"/>
              </w:rPr>
            </w:pP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артикуляционной гимнастики</w:t>
            </w:r>
            <w:r w:rsidRPr="00046D77">
              <w:rPr>
                <w:rFonts w:ascii="Times New Roman" w:hAnsi="Times New Roman" w:cs="Times New Roman"/>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F362D2" w:rsidRPr="00046D77" w:rsidRDefault="00F362D2" w:rsidP="00F362D2">
            <w:pPr>
              <w:rPr>
                <w:rFonts w:ascii="Times New Roman" w:hAnsi="Times New Roman" w:cs="Times New Roman"/>
                <w:sz w:val="28"/>
                <w:szCs w:val="28"/>
                <w:lang w:eastAsia="ru-RU"/>
              </w:rPr>
            </w:pP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Артикуляционная гимнастика</w:t>
            </w:r>
          </w:p>
          <w:p w:rsidR="00F362D2" w:rsidRPr="00046D77" w:rsidRDefault="00F362D2" w:rsidP="00F362D2">
            <w:pPr>
              <w:rPr>
                <w:rStyle w:val="c5"/>
                <w:rFonts w:ascii="Times New Roman" w:hAnsi="Times New Roman" w:cs="Times New Roman"/>
                <w:sz w:val="28"/>
                <w:szCs w:val="28"/>
              </w:rPr>
            </w:pPr>
            <w:r w:rsidRPr="00046D77">
              <w:rPr>
                <w:rStyle w:val="c5"/>
                <w:rFonts w:ascii="Times New Roman" w:hAnsi="Times New Roman" w:cs="Times New Roman"/>
                <w:sz w:val="28"/>
                <w:szCs w:val="28"/>
              </w:rPr>
              <w:t>«Зоопарк».</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артикуляционной гимнастики</w:t>
            </w:r>
            <w:r w:rsidRPr="00046D77">
              <w:rPr>
                <w:rFonts w:ascii="Times New Roman" w:hAnsi="Times New Roman" w:cs="Times New Roman"/>
                <w:sz w:val="28"/>
                <w:szCs w:val="28"/>
              </w:rPr>
              <w:t>: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F362D2" w:rsidRPr="00046D77" w:rsidRDefault="00F362D2" w:rsidP="00F362D2">
            <w:pPr>
              <w:rPr>
                <w:rFonts w:ascii="Times New Roman" w:hAnsi="Times New Roman" w:cs="Times New Roman"/>
                <w:sz w:val="28"/>
                <w:szCs w:val="28"/>
                <w:lang w:eastAsia="ru-RU"/>
              </w:rPr>
            </w:pPr>
          </w:p>
        </w:tc>
      </w:tr>
      <w:tr w:rsidR="00F362D2" w:rsidRPr="00046D77"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Пальчиковая гимнастика</w:t>
            </w:r>
          </w:p>
          <w:p w:rsidR="00F362D2" w:rsidRPr="00046D77" w:rsidRDefault="00F362D2" w:rsidP="00F362D2">
            <w:pPr>
              <w:rPr>
                <w:rFonts w:ascii="Times New Roman" w:hAnsi="Times New Roman" w:cs="Times New Roman"/>
                <w:i/>
                <w:color w:val="C71B96"/>
                <w:sz w:val="28"/>
                <w:szCs w:val="28"/>
              </w:rPr>
            </w:pP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(тема «Животные жарких стран»)</w:t>
            </w:r>
          </w:p>
          <w:p w:rsidR="00F362D2" w:rsidRPr="00046D77" w:rsidRDefault="00F362D2" w:rsidP="00F362D2">
            <w:pPr>
              <w:rPr>
                <w:rFonts w:ascii="Times New Roman" w:hAnsi="Times New Roman" w:cs="Times New Roman"/>
                <w:i/>
                <w:color w:val="F31DC5"/>
                <w:sz w:val="28"/>
                <w:szCs w:val="28"/>
              </w:rPr>
            </w:pPr>
            <w:r w:rsidRPr="00046D77">
              <w:rPr>
                <w:rStyle w:val="ad"/>
                <w:rFonts w:ascii="Times New Roman" w:hAnsi="Times New Roman" w:cs="Times New Roman"/>
                <w:b/>
                <w:bCs/>
                <w:sz w:val="28"/>
                <w:szCs w:val="28"/>
              </w:rPr>
              <w:t>Цель:</w:t>
            </w:r>
            <w:r w:rsidRPr="00046D77">
              <w:rPr>
                <w:rStyle w:val="ab"/>
                <w:rFonts w:ascii="Times New Roman" w:hAnsi="Times New Roman" w:cs="Times New Roman"/>
                <w:sz w:val="28"/>
                <w:szCs w:val="28"/>
              </w:rPr>
              <w:t xml:space="preserve"> развитие мелкой моторики,  координации движений пальцев </w:t>
            </w:r>
            <w:r w:rsidRPr="00046D77">
              <w:rPr>
                <w:rStyle w:val="ab"/>
                <w:rFonts w:ascii="Times New Roman" w:hAnsi="Times New Roman" w:cs="Times New Roman"/>
                <w:sz w:val="28"/>
                <w:szCs w:val="28"/>
              </w:rPr>
              <w:lastRenderedPageBreak/>
              <w:t>рук.</w:t>
            </w:r>
          </w:p>
          <w:p w:rsidR="00F362D2" w:rsidRPr="00046D77" w:rsidRDefault="00F362D2" w:rsidP="00F362D2">
            <w:pPr>
              <w:rPr>
                <w:rFonts w:ascii="Times New Roman" w:hAnsi="Times New Roman" w:cs="Times New Roman"/>
                <w:i/>
                <w:sz w:val="28"/>
                <w:szCs w:val="28"/>
              </w:rPr>
            </w:pPr>
            <w:r w:rsidRPr="00046D77">
              <w:rPr>
                <w:rFonts w:ascii="Times New Roman" w:hAnsi="Times New Roman" w:cs="Times New Roman"/>
                <w:i/>
                <w:sz w:val="28"/>
                <w:szCs w:val="28"/>
              </w:rPr>
              <w:t>***</w:t>
            </w:r>
          </w:p>
          <w:p w:rsidR="00F362D2" w:rsidRPr="00046D77" w:rsidRDefault="00F362D2" w:rsidP="00F362D2">
            <w:pPr>
              <w:rPr>
                <w:rFonts w:ascii="Times New Roman" w:hAnsi="Times New Roman" w:cs="Times New Roman"/>
                <w:sz w:val="28"/>
                <w:szCs w:val="28"/>
                <w:lang w:eastAsia="ru-RU"/>
              </w:rPr>
            </w:pP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Пальчиковая гимнастика</w:t>
            </w:r>
          </w:p>
          <w:p w:rsidR="00F362D2" w:rsidRPr="00046D77" w:rsidRDefault="00F362D2" w:rsidP="00F362D2">
            <w:pPr>
              <w:rPr>
                <w:rFonts w:ascii="Times New Roman" w:hAnsi="Times New Roman" w:cs="Times New Roman"/>
                <w:i/>
                <w:sz w:val="28"/>
                <w:szCs w:val="28"/>
              </w:rPr>
            </w:pPr>
          </w:p>
          <w:p w:rsidR="00F362D2" w:rsidRPr="00046D77" w:rsidRDefault="00F362D2" w:rsidP="00F362D2">
            <w:pPr>
              <w:rPr>
                <w:rFonts w:ascii="Times New Roman" w:eastAsia="Times New Roman" w:hAnsi="Times New Roman" w:cs="Times New Roman"/>
                <w:i/>
                <w:iCs/>
                <w:sz w:val="28"/>
                <w:szCs w:val="28"/>
                <w:lang w:eastAsia="ru-RU"/>
              </w:rPr>
            </w:pPr>
            <w:r w:rsidRPr="00046D77">
              <w:rPr>
                <w:rFonts w:ascii="Times New Roman" w:eastAsia="Times New Roman" w:hAnsi="Times New Roman" w:cs="Times New Roman"/>
                <w:i/>
                <w:iCs/>
                <w:sz w:val="28"/>
                <w:szCs w:val="28"/>
                <w:lang w:eastAsia="ru-RU"/>
              </w:rPr>
              <w:t>Тема: Наше тело. Органы артикуляции. Гигиена.</w:t>
            </w:r>
          </w:p>
          <w:p w:rsidR="00F362D2" w:rsidRPr="00046D77" w:rsidRDefault="00F362D2" w:rsidP="00F362D2">
            <w:pPr>
              <w:rPr>
                <w:rFonts w:ascii="Times New Roman" w:hAnsi="Times New Roman" w:cs="Times New Roman"/>
                <w:i/>
                <w:color w:val="F31DC5"/>
                <w:sz w:val="28"/>
                <w:szCs w:val="28"/>
              </w:rPr>
            </w:pPr>
            <w:r w:rsidRPr="00046D77">
              <w:rPr>
                <w:rStyle w:val="ad"/>
                <w:rFonts w:ascii="Times New Roman" w:hAnsi="Times New Roman" w:cs="Times New Roman"/>
                <w:b/>
                <w:bCs/>
                <w:sz w:val="28"/>
                <w:szCs w:val="28"/>
              </w:rPr>
              <w:t>Цель:</w:t>
            </w:r>
            <w:r w:rsidRPr="00046D77">
              <w:rPr>
                <w:rStyle w:val="ab"/>
                <w:rFonts w:ascii="Times New Roman" w:hAnsi="Times New Roman" w:cs="Times New Roman"/>
                <w:sz w:val="28"/>
                <w:szCs w:val="28"/>
              </w:rPr>
              <w:t xml:space="preserve"> развитие мелкой моторики, </w:t>
            </w:r>
            <w:r w:rsidRPr="00046D77">
              <w:rPr>
                <w:rStyle w:val="ab"/>
                <w:rFonts w:ascii="Times New Roman" w:hAnsi="Times New Roman" w:cs="Times New Roman"/>
                <w:sz w:val="28"/>
                <w:szCs w:val="28"/>
              </w:rPr>
              <w:lastRenderedPageBreak/>
              <w:t> координации движений пальцев рук.</w:t>
            </w:r>
          </w:p>
          <w:p w:rsidR="00F362D2" w:rsidRPr="00046D77" w:rsidRDefault="00F362D2" w:rsidP="00F362D2">
            <w:pPr>
              <w:rPr>
                <w:rFonts w:ascii="Times New Roman" w:eastAsia="Times New Roman" w:hAnsi="Times New Roman" w:cs="Times New Roman"/>
                <w:sz w:val="28"/>
                <w:szCs w:val="28"/>
                <w:lang w:eastAsia="ru-RU"/>
              </w:rPr>
            </w:pP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lang w:eastAsia="ru-RU"/>
              </w:rPr>
              <w:t>«Весёлый человечек.»</w:t>
            </w:r>
            <w:r w:rsidRPr="00046D77">
              <w:rPr>
                <w:rFonts w:ascii="Times New Roman" w:eastAsia="Times New Roman" w:hAnsi="Times New Roman" w:cs="Times New Roman"/>
                <w:sz w:val="28"/>
                <w:szCs w:val="28"/>
                <w:lang w:eastAsia="ru-RU"/>
              </w:rPr>
              <w:br/>
              <w:t>Я – веселый человечек,</w:t>
            </w:r>
            <w:r w:rsidRPr="00046D77">
              <w:rPr>
                <w:rFonts w:ascii="Times New Roman" w:eastAsia="Times New Roman" w:hAnsi="Times New Roman" w:cs="Times New Roman"/>
                <w:sz w:val="28"/>
                <w:szCs w:val="28"/>
                <w:lang w:eastAsia="ru-RU"/>
              </w:rPr>
              <w:br/>
              <w:t>Я гуляю и пою.</w:t>
            </w:r>
            <w:r w:rsidRPr="00046D77">
              <w:rPr>
                <w:rFonts w:ascii="Times New Roman" w:eastAsia="Times New Roman" w:hAnsi="Times New Roman" w:cs="Times New Roman"/>
                <w:sz w:val="28"/>
                <w:szCs w:val="28"/>
                <w:lang w:eastAsia="ru-RU"/>
              </w:rPr>
              <w:br/>
              <w:t>Я – веселый человечек,</w:t>
            </w:r>
            <w:r w:rsidRPr="00046D77">
              <w:rPr>
                <w:rFonts w:ascii="Times New Roman" w:eastAsia="Times New Roman" w:hAnsi="Times New Roman" w:cs="Times New Roman"/>
                <w:sz w:val="28"/>
                <w:szCs w:val="28"/>
                <w:lang w:eastAsia="ru-RU"/>
              </w:rPr>
              <w:br/>
              <w:t xml:space="preserve">Очень я играть люблю. </w:t>
            </w:r>
            <w:r w:rsidRPr="00046D77">
              <w:rPr>
                <w:rFonts w:ascii="Times New Roman" w:eastAsia="Times New Roman" w:hAnsi="Times New Roman" w:cs="Times New Roman"/>
                <w:i/>
                <w:iCs/>
                <w:sz w:val="28"/>
                <w:szCs w:val="28"/>
                <w:lang w:eastAsia="ru-RU"/>
              </w:rPr>
              <w:t>Указательные и средние пальчики обеих рук «шагают» по столу.</w:t>
            </w:r>
            <w:r w:rsidRPr="00046D77">
              <w:rPr>
                <w:rFonts w:ascii="Times New Roman" w:eastAsia="Times New Roman" w:hAnsi="Times New Roman" w:cs="Times New Roman"/>
                <w:sz w:val="28"/>
                <w:szCs w:val="28"/>
                <w:lang w:eastAsia="ru-RU"/>
              </w:rPr>
              <w:br/>
              <w:t xml:space="preserve">Разотру ладошки сильно, </w:t>
            </w:r>
            <w:r w:rsidRPr="00046D77">
              <w:rPr>
                <w:rFonts w:ascii="Times New Roman" w:eastAsia="Times New Roman" w:hAnsi="Times New Roman" w:cs="Times New Roman"/>
                <w:i/>
                <w:iCs/>
                <w:sz w:val="28"/>
                <w:szCs w:val="28"/>
                <w:lang w:eastAsia="ru-RU"/>
              </w:rPr>
              <w:t>Растирают ладони.</w:t>
            </w:r>
            <w:r w:rsidRPr="00046D77">
              <w:rPr>
                <w:rFonts w:ascii="Times New Roman" w:eastAsia="Times New Roman" w:hAnsi="Times New Roman" w:cs="Times New Roman"/>
                <w:sz w:val="28"/>
                <w:szCs w:val="28"/>
                <w:lang w:eastAsia="ru-RU"/>
              </w:rPr>
              <w:br/>
              <w:t>Каждый пальчик покручу,</w:t>
            </w:r>
            <w:r w:rsidRPr="00046D77">
              <w:rPr>
                <w:rFonts w:ascii="Times New Roman" w:eastAsia="Times New Roman" w:hAnsi="Times New Roman" w:cs="Times New Roman"/>
                <w:sz w:val="28"/>
                <w:szCs w:val="28"/>
                <w:lang w:eastAsia="ru-RU"/>
              </w:rPr>
              <w:br/>
              <w:t>Поздороваюсь с ним сильно</w:t>
            </w:r>
            <w:r w:rsidRPr="00046D77">
              <w:rPr>
                <w:rFonts w:ascii="Times New Roman" w:eastAsia="Times New Roman" w:hAnsi="Times New Roman" w:cs="Times New Roman"/>
                <w:sz w:val="28"/>
                <w:szCs w:val="28"/>
                <w:lang w:eastAsia="ru-RU"/>
              </w:rPr>
              <w:br/>
              <w:t xml:space="preserve">И вытягивать начну. </w:t>
            </w:r>
            <w:r w:rsidRPr="00046D77">
              <w:rPr>
                <w:rFonts w:ascii="Times New Roman" w:eastAsia="Times New Roman" w:hAnsi="Times New Roman" w:cs="Times New Roman"/>
                <w:i/>
                <w:iCs/>
                <w:sz w:val="28"/>
                <w:szCs w:val="28"/>
                <w:lang w:eastAsia="ru-RU"/>
              </w:rPr>
              <w:t>Охватывают каждый палец у основания и вращательными движениями поднимаются до ногтевой фаланги.</w:t>
            </w:r>
            <w:r w:rsidRPr="00046D77">
              <w:rPr>
                <w:rFonts w:ascii="Times New Roman" w:eastAsia="Times New Roman" w:hAnsi="Times New Roman" w:cs="Times New Roman"/>
                <w:sz w:val="28"/>
                <w:szCs w:val="28"/>
                <w:lang w:eastAsia="ru-RU"/>
              </w:rPr>
              <w:br/>
              <w:t xml:space="preserve">Руки я затем помою, </w:t>
            </w:r>
            <w:r w:rsidRPr="00046D77">
              <w:rPr>
                <w:rFonts w:ascii="Times New Roman" w:eastAsia="Times New Roman" w:hAnsi="Times New Roman" w:cs="Times New Roman"/>
                <w:i/>
                <w:iCs/>
                <w:sz w:val="28"/>
                <w:szCs w:val="28"/>
                <w:lang w:eastAsia="ru-RU"/>
              </w:rPr>
              <w:t>Потирают ладони.</w:t>
            </w:r>
            <w:r w:rsidRPr="00046D77">
              <w:rPr>
                <w:rFonts w:ascii="Times New Roman" w:eastAsia="Times New Roman" w:hAnsi="Times New Roman" w:cs="Times New Roman"/>
                <w:sz w:val="28"/>
                <w:szCs w:val="28"/>
                <w:lang w:eastAsia="ru-RU"/>
              </w:rPr>
              <w:br/>
              <w:t>Пальчик к пальчику сложу,</w:t>
            </w:r>
            <w:r w:rsidRPr="00046D77">
              <w:rPr>
                <w:rFonts w:ascii="Times New Roman" w:eastAsia="Times New Roman" w:hAnsi="Times New Roman" w:cs="Times New Roman"/>
                <w:sz w:val="28"/>
                <w:szCs w:val="28"/>
                <w:lang w:eastAsia="ru-RU"/>
              </w:rPr>
              <w:br/>
              <w:t>На замочек их закрою</w:t>
            </w:r>
            <w:r w:rsidRPr="00046D77">
              <w:rPr>
                <w:rFonts w:ascii="Times New Roman" w:eastAsia="Times New Roman" w:hAnsi="Times New Roman" w:cs="Times New Roman"/>
                <w:sz w:val="28"/>
                <w:szCs w:val="28"/>
                <w:lang w:eastAsia="ru-RU"/>
              </w:rPr>
              <w:br/>
              <w:t xml:space="preserve">И тепло поберегу. </w:t>
            </w:r>
            <w:r w:rsidRPr="00046D77">
              <w:rPr>
                <w:rFonts w:ascii="Times New Roman" w:eastAsia="Times New Roman" w:hAnsi="Times New Roman" w:cs="Times New Roman"/>
                <w:i/>
                <w:iCs/>
                <w:sz w:val="28"/>
                <w:szCs w:val="28"/>
                <w:lang w:eastAsia="ru-RU"/>
              </w:rPr>
              <w:t>Складывают пальцы в замок.</w:t>
            </w:r>
          </w:p>
        </w:tc>
      </w:tr>
      <w:tr w:rsidR="00F362D2" w:rsidRPr="00046D77" w:rsidTr="00F362D2">
        <w:trPr>
          <w:tblCellSpacing w:w="0" w:type="dxa"/>
          <w:jc w:val="center"/>
        </w:trPr>
        <w:tc>
          <w:tcPr>
            <w:tcW w:w="4490"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p>
          <w:p w:rsidR="00F362D2" w:rsidRPr="00046D77" w:rsidRDefault="00F362D2" w:rsidP="00F362D2">
            <w:pPr>
              <w:rPr>
                <w:rStyle w:val="ab"/>
                <w:rFonts w:ascii="Times New Roman" w:eastAsiaTheme="majorEastAsia"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Комплекс гимнастики для глаз9</w:t>
            </w:r>
          </w:p>
          <w:p w:rsidR="00F362D2" w:rsidRPr="00046D77" w:rsidRDefault="00F362D2" w:rsidP="00F362D2">
            <w:pPr>
              <w:rPr>
                <w:rStyle w:val="ab"/>
                <w:rFonts w:ascii="Times New Roman" w:eastAsiaTheme="majorEastAsia" w:hAnsi="Times New Roman" w:cs="Times New Roman"/>
                <w:color w:val="2F2F2F"/>
                <w:sz w:val="28"/>
                <w:szCs w:val="28"/>
              </w:rPr>
            </w:pPr>
          </w:p>
          <w:p w:rsidR="00F362D2" w:rsidRPr="00046D77" w:rsidRDefault="00F362D2" w:rsidP="00F362D2">
            <w:pPr>
              <w:rPr>
                <w:rFonts w:ascii="Times New Roman"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Цель гимнастики для глаз:</w:t>
            </w:r>
            <w:r w:rsidRPr="00046D77">
              <w:rPr>
                <w:rStyle w:val="apple-converted-space"/>
                <w:rFonts w:ascii="Times New Roman" w:hAnsi="Times New Roman" w:cs="Times New Roman"/>
                <w:color w:val="2F2F2F"/>
                <w:sz w:val="28"/>
                <w:szCs w:val="28"/>
              </w:rPr>
              <w:t> </w:t>
            </w:r>
            <w:r w:rsidRPr="00046D77">
              <w:rPr>
                <w:rFonts w:ascii="Times New Roman" w:hAnsi="Times New Roman" w:cs="Times New Roman"/>
                <w:color w:val="2F2F2F"/>
                <w:sz w:val="28"/>
                <w:szCs w:val="28"/>
              </w:rPr>
              <w:t>профилактика нарушений зрения дошкольников.</w:t>
            </w:r>
          </w:p>
          <w:p w:rsidR="00F362D2" w:rsidRPr="00046D77" w:rsidRDefault="00F362D2" w:rsidP="00F362D2">
            <w:pPr>
              <w:rPr>
                <w:rFonts w:ascii="Times New Roman"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Задачи:</w:t>
            </w:r>
          </w:p>
          <w:p w:rsidR="00F362D2" w:rsidRPr="00046D77" w:rsidRDefault="00F362D2" w:rsidP="00F362D2">
            <w:pPr>
              <w:rPr>
                <w:rFonts w:ascii="Times New Roman" w:hAnsi="Times New Roman" w:cs="Times New Roman"/>
                <w:color w:val="2F2F2F"/>
                <w:sz w:val="28"/>
                <w:szCs w:val="28"/>
              </w:rPr>
            </w:pPr>
            <w:r w:rsidRPr="00046D77">
              <w:rPr>
                <w:rFonts w:ascii="Times New Roman" w:hAnsi="Times New Roman" w:cs="Times New Roman"/>
                <w:color w:val="2F2F2F"/>
                <w:sz w:val="28"/>
                <w:szCs w:val="28"/>
              </w:rPr>
              <w:t>-предупреждение утомления,</w:t>
            </w:r>
          </w:p>
          <w:p w:rsidR="00F362D2" w:rsidRPr="00046D77" w:rsidRDefault="00F362D2" w:rsidP="00F362D2">
            <w:pPr>
              <w:rPr>
                <w:rFonts w:ascii="Times New Roman" w:hAnsi="Times New Roman" w:cs="Times New Roman"/>
                <w:color w:val="2F2F2F"/>
                <w:sz w:val="28"/>
                <w:szCs w:val="28"/>
              </w:rPr>
            </w:pPr>
            <w:r w:rsidRPr="00046D77">
              <w:rPr>
                <w:rFonts w:ascii="Times New Roman" w:hAnsi="Times New Roman" w:cs="Times New Roman"/>
                <w:color w:val="2F2F2F"/>
                <w:sz w:val="28"/>
                <w:szCs w:val="28"/>
              </w:rPr>
              <w:lastRenderedPageBreak/>
              <w:t>-укрепление глазных мышц</w:t>
            </w:r>
          </w:p>
          <w:p w:rsidR="00F362D2" w:rsidRPr="00046D77" w:rsidRDefault="00F362D2" w:rsidP="00F362D2">
            <w:pPr>
              <w:rPr>
                <w:rFonts w:ascii="Times New Roman" w:hAnsi="Times New Roman" w:cs="Times New Roman"/>
                <w:color w:val="2F2F2F"/>
                <w:sz w:val="28"/>
                <w:szCs w:val="28"/>
              </w:rPr>
            </w:pPr>
            <w:r w:rsidRPr="00046D77">
              <w:rPr>
                <w:rFonts w:ascii="Times New Roman" w:hAnsi="Times New Roman" w:cs="Times New Roman"/>
                <w:color w:val="2F2F2F"/>
                <w:sz w:val="28"/>
                <w:szCs w:val="28"/>
              </w:rPr>
              <w:t>- снятие напряжения.</w:t>
            </w:r>
          </w:p>
          <w:p w:rsidR="00F362D2" w:rsidRPr="00046D77" w:rsidRDefault="00F362D2" w:rsidP="00F362D2">
            <w:pPr>
              <w:rPr>
                <w:rFonts w:ascii="Times New Roman" w:hAnsi="Times New Roman" w:cs="Times New Roman"/>
                <w:color w:val="2F2F2F"/>
                <w:sz w:val="28"/>
                <w:szCs w:val="28"/>
              </w:rPr>
            </w:pPr>
            <w:r w:rsidRPr="00046D77">
              <w:rPr>
                <w:rFonts w:ascii="Times New Roman" w:hAnsi="Times New Roman" w:cs="Times New Roman"/>
                <w:color w:val="2F2F2F"/>
                <w:sz w:val="28"/>
                <w:szCs w:val="28"/>
              </w:rPr>
              <w:t>- общее оздоровление зрительного аппарата.</w:t>
            </w:r>
          </w:p>
          <w:p w:rsidR="00F362D2" w:rsidRPr="00046D77" w:rsidRDefault="00F362D2" w:rsidP="00F362D2">
            <w:pPr>
              <w:rPr>
                <w:rFonts w:ascii="Times New Roman" w:hAnsi="Times New Roman" w:cs="Times New Roman"/>
                <w:sz w:val="28"/>
                <w:szCs w:val="28"/>
                <w:lang w:eastAsia="ru-RU"/>
              </w:rPr>
            </w:pPr>
          </w:p>
        </w:tc>
        <w:tc>
          <w:tcPr>
            <w:tcW w:w="4608"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lastRenderedPageBreak/>
              <w:t>Гимнастика для глаз</w:t>
            </w:r>
          </w:p>
          <w:p w:rsidR="00F362D2" w:rsidRPr="00046D77" w:rsidRDefault="00F362D2" w:rsidP="00F362D2">
            <w:pPr>
              <w:rPr>
                <w:rStyle w:val="ab"/>
                <w:rFonts w:ascii="Times New Roman" w:eastAsiaTheme="majorEastAsia"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Комплекс 10</w:t>
            </w:r>
          </w:p>
          <w:p w:rsidR="00F362D2" w:rsidRPr="00046D77" w:rsidRDefault="00F362D2" w:rsidP="00F362D2">
            <w:pPr>
              <w:rPr>
                <w:rFonts w:ascii="Times New Roman" w:hAnsi="Times New Roman" w:cs="Times New Roman"/>
                <w:color w:val="2F2F2F"/>
                <w:sz w:val="28"/>
                <w:szCs w:val="28"/>
              </w:rPr>
            </w:pPr>
            <w:r w:rsidRPr="00046D77">
              <w:rPr>
                <w:rFonts w:ascii="Times New Roman" w:hAnsi="Times New Roman" w:cs="Times New Roman"/>
                <w:sz w:val="28"/>
                <w:szCs w:val="28"/>
              </w:rPr>
              <w:t xml:space="preserve">Цели зрительной гимнастики </w:t>
            </w:r>
            <w:r w:rsidRPr="00046D77">
              <w:rPr>
                <w:rFonts w:ascii="Times New Roman" w:hAnsi="Times New Roman" w:cs="Times New Roman"/>
                <w:sz w:val="28"/>
                <w:szCs w:val="28"/>
              </w:rPr>
              <w:br/>
            </w:r>
            <w:r w:rsidRPr="00046D77">
              <w:rPr>
                <w:rFonts w:ascii="Times New Roman" w:hAnsi="Times New Roman" w:cs="Times New Roman"/>
                <w:sz w:val="28"/>
                <w:szCs w:val="28"/>
              </w:rPr>
              <w:br/>
              <w:t xml:space="preserve">Зрительная гимнастика помогает предупредить нарастающее утомление глаз, укрепить глазные мышцы и устранить возникающее напряжение. Кроме того их выполнение дает возможность не допустить развития нарушений </w:t>
            </w:r>
            <w:r w:rsidRPr="00046D77">
              <w:rPr>
                <w:rFonts w:ascii="Times New Roman" w:hAnsi="Times New Roman" w:cs="Times New Roman"/>
                <w:sz w:val="28"/>
                <w:szCs w:val="28"/>
              </w:rPr>
              <w:lastRenderedPageBreak/>
              <w:t>зрения.</w:t>
            </w:r>
          </w:p>
          <w:p w:rsidR="00F362D2" w:rsidRPr="00046D77" w:rsidRDefault="00F362D2" w:rsidP="00F362D2">
            <w:pPr>
              <w:rPr>
                <w:rFonts w:ascii="Times New Roman" w:hAnsi="Times New Roman" w:cs="Times New Roman"/>
                <w:sz w:val="28"/>
                <w:szCs w:val="28"/>
                <w:lang w:eastAsia="ru-RU"/>
              </w:rPr>
            </w:pPr>
          </w:p>
        </w:tc>
      </w:tr>
      <w:tr w:rsidR="00F362D2" w:rsidRPr="000F4AB6" w:rsidTr="00F362D2">
        <w:trPr>
          <w:tblCellSpacing w:w="0" w:type="dxa"/>
          <w:jc w:val="center"/>
        </w:trPr>
        <w:tc>
          <w:tcPr>
            <w:tcW w:w="9098" w:type="dxa"/>
            <w:gridSpan w:val="4"/>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Pr>
                <w:i/>
                <w:iCs/>
                <w:lang w:eastAsia="ru-RU"/>
              </w:rPr>
              <w:lastRenderedPageBreak/>
              <w:t xml:space="preserve"> </w:t>
            </w:r>
            <w:r w:rsidRPr="00046D77">
              <w:rPr>
                <w:rFonts w:ascii="Times New Roman" w:hAnsi="Times New Roman" w:cs="Times New Roman"/>
                <w:sz w:val="28"/>
                <w:szCs w:val="28"/>
                <w:lang w:eastAsia="ru-RU"/>
              </w:rPr>
              <w:t>Корригирующая гимнастика после сна 5:</w:t>
            </w:r>
          </w:p>
          <w:p w:rsidR="00F362D2" w:rsidRPr="00046D77" w:rsidRDefault="00F362D2" w:rsidP="00F362D2">
            <w:pPr>
              <w:rPr>
                <w:rFonts w:ascii="Times New Roman" w:hAnsi="Times New Roman" w:cs="Times New Roman"/>
                <w:sz w:val="28"/>
                <w:szCs w:val="28"/>
              </w:rPr>
            </w:pPr>
            <w:r w:rsidRPr="00046D77">
              <w:rPr>
                <w:rStyle w:val="c1"/>
                <w:b/>
                <w:sz w:val="28"/>
                <w:szCs w:val="28"/>
              </w:rPr>
              <w:t>Цель корригирующей гимнастики.</w:t>
            </w:r>
          </w:p>
          <w:p w:rsidR="00F362D2" w:rsidRPr="00046D77" w:rsidRDefault="00F362D2" w:rsidP="00F362D2">
            <w:pPr>
              <w:rPr>
                <w:rStyle w:val="c14"/>
                <w:rFonts w:ascii="Times New Roman" w:hAnsi="Times New Roman" w:cs="Times New Roman"/>
                <w:sz w:val="28"/>
                <w:szCs w:val="28"/>
              </w:rPr>
            </w:pPr>
            <w:r w:rsidRPr="00046D77">
              <w:rPr>
                <w:rStyle w:val="c1"/>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F362D2" w:rsidRPr="000F4AB6" w:rsidRDefault="00F362D2" w:rsidP="00F362D2">
            <w:pPr>
              <w:pStyle w:val="a9"/>
              <w:rPr>
                <w:rFonts w:ascii="Times New Roman" w:hAnsi="Times New Roman" w:cs="Times New Roman"/>
                <w:b/>
                <w:bCs/>
                <w:i/>
                <w:iCs/>
                <w:lang w:eastAsia="ru-RU"/>
              </w:rPr>
            </w:pPr>
          </w:p>
        </w:tc>
      </w:tr>
    </w:tbl>
    <w:p w:rsidR="00F362D2" w:rsidRPr="00DB70A6" w:rsidRDefault="00F362D2" w:rsidP="00F362D2">
      <w:pPr>
        <w:pStyle w:val="a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Ноябрь</w:t>
      </w:r>
    </w:p>
    <w:tbl>
      <w:tblPr>
        <w:tblW w:w="0" w:type="auto"/>
        <w:jc w:val="center"/>
        <w:tblCellSpacing w:w="0" w:type="dxa"/>
        <w:tblInd w:w="-4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35"/>
        <w:gridCol w:w="46"/>
        <w:gridCol w:w="5000"/>
        <w:gridCol w:w="38"/>
      </w:tblGrid>
      <w:tr w:rsidR="00F362D2" w:rsidRPr="000F4AB6" w:rsidTr="00F362D2">
        <w:trPr>
          <w:gridAfter w:val="1"/>
          <w:wAfter w:w="38" w:type="dxa"/>
          <w:tblCellSpacing w:w="0" w:type="dxa"/>
          <w:jc w:val="center"/>
        </w:trPr>
        <w:tc>
          <w:tcPr>
            <w:tcW w:w="428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1-2 неделя</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Утренняя гимнастика.</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I часть.</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II часть – фитбол.</w:t>
            </w:r>
            <w:r w:rsidRPr="00046D77">
              <w:rPr>
                <w:rFonts w:ascii="Times New Roman" w:hAnsi="Times New Roman" w:cs="Times New Roman"/>
                <w:sz w:val="28"/>
                <w:szCs w:val="28"/>
                <w:lang w:eastAsia="ru-RU"/>
              </w:rPr>
              <w:t xml:space="preserve"> </w:t>
            </w:r>
          </w:p>
        </w:tc>
        <w:tc>
          <w:tcPr>
            <w:tcW w:w="5000"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3-4 неделя</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Утренняя гимнастика.</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I часть.</w:t>
            </w:r>
          </w:p>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II часть – фитбол.</w:t>
            </w:r>
            <w:r w:rsidRPr="00046D77">
              <w:rPr>
                <w:rFonts w:ascii="Times New Roman" w:hAnsi="Times New Roman" w:cs="Times New Roman"/>
                <w:sz w:val="28"/>
                <w:szCs w:val="28"/>
                <w:lang w:eastAsia="ru-RU"/>
              </w:rPr>
              <w:t xml:space="preserve"> </w:t>
            </w:r>
          </w:p>
        </w:tc>
      </w:tr>
      <w:tr w:rsidR="00F362D2" w:rsidRPr="000F4AB6" w:rsidTr="00F362D2">
        <w:trPr>
          <w:tblCellSpacing w:w="0" w:type="dxa"/>
          <w:jc w:val="center"/>
        </w:trPr>
        <w:tc>
          <w:tcPr>
            <w:tcW w:w="4235"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Подвижные игры</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БЫСТРО</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ВОЗЬМИ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БЫСТРО</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ПОЛОЖИ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Цель.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Совершенствовать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lastRenderedPageBreak/>
              <w:t>навыки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детей</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бега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в</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быстром</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темпе,</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развивать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ловкость.</w:t>
            </w:r>
          </w:p>
          <w:p w:rsidR="00F362D2" w:rsidRPr="00046D77" w:rsidRDefault="00F362D2" w:rsidP="00F362D2">
            <w:pPr>
              <w:rPr>
                <w:rFonts w:ascii="Times New Roman" w:hAnsi="Times New Roman" w:cs="Times New Roman"/>
                <w:sz w:val="28"/>
                <w:szCs w:val="28"/>
                <w:lang w:eastAsia="ru-RU"/>
              </w:rPr>
            </w:pPr>
          </w:p>
        </w:tc>
        <w:tc>
          <w:tcPr>
            <w:tcW w:w="5084" w:type="dxa"/>
            <w:gridSpan w:val="3"/>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Подвижные игры</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ПУСТОЕ</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МЕСТО</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Цель.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Совершенствовать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навыки</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детей</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быстро</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lastRenderedPageBreak/>
              <w:t>реагировать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на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сигнал,</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развивать</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максимальный</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темп</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бега.</w:t>
            </w:r>
          </w:p>
          <w:p w:rsidR="00F362D2" w:rsidRPr="00046D77" w:rsidRDefault="00F362D2" w:rsidP="00F362D2">
            <w:pPr>
              <w:rPr>
                <w:rFonts w:ascii="Times New Roman" w:hAnsi="Times New Roman" w:cs="Times New Roman"/>
                <w:sz w:val="28"/>
                <w:szCs w:val="28"/>
                <w:lang w:eastAsia="ru-RU"/>
              </w:rPr>
            </w:pPr>
          </w:p>
        </w:tc>
      </w:tr>
      <w:tr w:rsidR="00F362D2" w:rsidRPr="000F4AB6" w:rsidTr="00F362D2">
        <w:trPr>
          <w:gridAfter w:val="1"/>
          <w:wAfter w:w="38" w:type="dxa"/>
          <w:tblCellSpacing w:w="0" w:type="dxa"/>
          <w:jc w:val="center"/>
        </w:trPr>
        <w:tc>
          <w:tcPr>
            <w:tcW w:w="428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Физкультминутка</w:t>
            </w: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rPr>
              <w:t>1.«Пробежка» Цель: активизация двигательной активности.</w:t>
            </w:r>
            <w:r w:rsidRPr="00046D77">
              <w:rPr>
                <w:rFonts w:ascii="Times New Roman" w:eastAsia="Times New Roman" w:hAnsi="Times New Roman" w:cs="Times New Roman"/>
                <w:sz w:val="28"/>
                <w:szCs w:val="28"/>
              </w:rPr>
              <w:br/>
            </w:r>
          </w:p>
        </w:tc>
        <w:tc>
          <w:tcPr>
            <w:tcW w:w="5000"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Физкультминутка</w:t>
            </w:r>
          </w:p>
          <w:p w:rsidR="00F362D2" w:rsidRPr="00046D77" w:rsidRDefault="00F362D2" w:rsidP="00F362D2">
            <w:pPr>
              <w:rPr>
                <w:rFonts w:ascii="Times New Roman" w:eastAsia="Times New Roman" w:hAnsi="Times New Roman" w:cs="Times New Roman"/>
                <w:sz w:val="28"/>
                <w:szCs w:val="28"/>
              </w:rPr>
            </w:pPr>
            <w:r w:rsidRPr="00046D77">
              <w:rPr>
                <w:rFonts w:ascii="Times New Roman" w:eastAsia="Times New Roman" w:hAnsi="Times New Roman" w:cs="Times New Roman"/>
                <w:sz w:val="28"/>
                <w:szCs w:val="28"/>
              </w:rPr>
              <w:t>«Спортсмен»</w:t>
            </w:r>
          </w:p>
          <w:p w:rsidR="00F362D2" w:rsidRPr="00046D77" w:rsidRDefault="00F362D2" w:rsidP="00F362D2">
            <w:pPr>
              <w:rPr>
                <w:rFonts w:ascii="Times New Roman" w:hAnsi="Times New Roman" w:cs="Times New Roman"/>
                <w:sz w:val="28"/>
                <w:szCs w:val="28"/>
                <w:lang w:eastAsia="ru-RU"/>
              </w:rPr>
            </w:pPr>
            <w:r w:rsidRPr="00046D77">
              <w:rPr>
                <w:rFonts w:ascii="Times New Roman" w:eastAsia="Times New Roman" w:hAnsi="Times New Roman" w:cs="Times New Roman"/>
                <w:sz w:val="28"/>
                <w:szCs w:val="28"/>
              </w:rPr>
              <w:t xml:space="preserve"> Цель: развитие согласованности и координации движений.</w:t>
            </w:r>
            <w:r w:rsidRPr="00046D77">
              <w:rPr>
                <w:rFonts w:ascii="Times New Roman" w:eastAsia="Times New Roman" w:hAnsi="Times New Roman" w:cs="Times New Roman"/>
                <w:sz w:val="28"/>
                <w:szCs w:val="28"/>
              </w:rPr>
              <w:br/>
            </w:r>
          </w:p>
        </w:tc>
      </w:tr>
      <w:tr w:rsidR="00F362D2" w:rsidRPr="000F4AB6" w:rsidTr="00F362D2">
        <w:trPr>
          <w:gridAfter w:val="1"/>
          <w:wAfter w:w="38" w:type="dxa"/>
          <w:tblCellSpacing w:w="0" w:type="dxa"/>
          <w:jc w:val="center"/>
        </w:trPr>
        <w:tc>
          <w:tcPr>
            <w:tcW w:w="428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Упражнение на дыхание</w:t>
            </w:r>
          </w:p>
          <w:p w:rsidR="00F362D2" w:rsidRPr="003C0DC1" w:rsidRDefault="00F362D2" w:rsidP="00F362D2">
            <w:pPr>
              <w:rPr>
                <w:rFonts w:ascii="Times New Roman" w:hAnsi="Times New Roman" w:cs="Times New Roman"/>
                <w:color w:val="000000"/>
                <w:sz w:val="28"/>
                <w:szCs w:val="28"/>
              </w:rPr>
            </w:pPr>
            <w:r w:rsidRPr="003C0DC1">
              <w:rPr>
                <w:rFonts w:ascii="Times New Roman" w:hAnsi="Times New Roman" w:cs="Times New Roman"/>
                <w:sz w:val="28"/>
                <w:szCs w:val="28"/>
              </w:rPr>
              <w:t>« Загони мяч в ворота»</w:t>
            </w:r>
          </w:p>
          <w:p w:rsidR="00F362D2" w:rsidRPr="00046D77" w:rsidRDefault="00F362D2" w:rsidP="00F362D2">
            <w:pPr>
              <w:rPr>
                <w:rFonts w:ascii="Times New Roman" w:hAnsi="Times New Roman" w:cs="Times New Roman"/>
                <w:sz w:val="28"/>
                <w:szCs w:val="28"/>
                <w:lang w:eastAsia="ru-RU"/>
              </w:rPr>
            </w:pPr>
            <w:r w:rsidRPr="003C0DC1">
              <w:rPr>
                <w:rFonts w:ascii="Times New Roman" w:hAnsi="Times New Roman" w:cs="Times New Roman"/>
                <w:sz w:val="28"/>
                <w:szCs w:val="28"/>
              </w:rPr>
              <w:t>Цель:</w:t>
            </w:r>
            <w:r w:rsidRPr="00046D77">
              <w:rPr>
                <w:rStyle w:val="apple-converted-space"/>
                <w:rFonts w:ascii="Times New Roman" w:eastAsia="Arial Unicode MS" w:hAnsi="Times New Roman" w:cs="Times New Roman"/>
                <w:color w:val="000000"/>
                <w:sz w:val="28"/>
                <w:szCs w:val="28"/>
              </w:rPr>
              <w:t> </w:t>
            </w:r>
            <w:r w:rsidRPr="00046D77">
              <w:rPr>
                <w:rFonts w:ascii="Times New Roman" w:eastAsia="Arial Unicode MS" w:hAnsi="Times New Roman" w:cs="Times New Roman"/>
                <w:color w:val="000000"/>
                <w:sz w:val="28"/>
                <w:szCs w:val="28"/>
              </w:rPr>
              <w:t>выработка длительного, сильного, целенаправленного выдоха, развитие глазомера</w:t>
            </w:r>
          </w:p>
        </w:tc>
        <w:tc>
          <w:tcPr>
            <w:tcW w:w="5000"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ins w:id="0" w:author="Сергей" w:date="2016-11-27T18:30:00Z"/>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Упражнение на дыхание</w:t>
            </w:r>
          </w:p>
          <w:p w:rsidR="00F362D2" w:rsidRPr="003C0DC1" w:rsidRDefault="00F362D2" w:rsidP="00F362D2">
            <w:pPr>
              <w:rPr>
                <w:rFonts w:ascii="Times New Roman" w:hAnsi="Times New Roman" w:cs="Times New Roman"/>
                <w:color w:val="000000"/>
                <w:sz w:val="28"/>
                <w:szCs w:val="28"/>
              </w:rPr>
            </w:pPr>
            <w:r w:rsidRPr="003C0DC1">
              <w:rPr>
                <w:rFonts w:ascii="Times New Roman" w:hAnsi="Times New Roman" w:cs="Times New Roman"/>
                <w:sz w:val="28"/>
                <w:szCs w:val="28"/>
              </w:rPr>
              <w:t>«Погудим»</w:t>
            </w:r>
          </w:p>
          <w:p w:rsidR="00F362D2" w:rsidRPr="00046D77" w:rsidRDefault="00F362D2" w:rsidP="00F362D2">
            <w:pPr>
              <w:rPr>
                <w:rFonts w:ascii="Times New Roman" w:hAnsi="Times New Roman" w:cs="Times New Roman"/>
                <w:color w:val="000000"/>
                <w:sz w:val="28"/>
                <w:szCs w:val="28"/>
              </w:rPr>
            </w:pPr>
            <w:r w:rsidRPr="003C0DC1">
              <w:rPr>
                <w:rFonts w:ascii="Times New Roman" w:hAnsi="Times New Roman" w:cs="Times New Roman"/>
                <w:sz w:val="28"/>
                <w:szCs w:val="28"/>
              </w:rPr>
              <w:t>Цель:</w:t>
            </w:r>
            <w:r w:rsidRPr="00046D77">
              <w:rPr>
                <w:rStyle w:val="apple-converted-space"/>
                <w:rFonts w:ascii="Times New Roman" w:eastAsia="Arial Unicode MS" w:hAnsi="Times New Roman" w:cs="Times New Roman"/>
                <w:color w:val="000000"/>
                <w:sz w:val="28"/>
                <w:szCs w:val="28"/>
              </w:rPr>
              <w:t> </w:t>
            </w:r>
            <w:r w:rsidRPr="00046D77">
              <w:rPr>
                <w:rFonts w:ascii="Times New Roman" w:eastAsia="Arial Unicode MS" w:hAnsi="Times New Roman" w:cs="Times New Roman"/>
                <w:color w:val="000000"/>
                <w:sz w:val="28"/>
                <w:szCs w:val="28"/>
              </w:rPr>
              <w:t>выработка длительного плавного ротового выдоха.</w:t>
            </w:r>
          </w:p>
          <w:p w:rsidR="00F362D2" w:rsidRPr="00046D77" w:rsidRDefault="00F362D2" w:rsidP="00F362D2">
            <w:pPr>
              <w:rPr>
                <w:rFonts w:ascii="Times New Roman" w:hAnsi="Times New Roman" w:cs="Times New Roman"/>
                <w:sz w:val="28"/>
                <w:szCs w:val="28"/>
                <w:lang w:eastAsia="ru-RU"/>
              </w:rPr>
            </w:pPr>
          </w:p>
        </w:tc>
      </w:tr>
      <w:tr w:rsidR="00F362D2" w:rsidRPr="000F4AB6" w:rsidTr="00F362D2">
        <w:trPr>
          <w:gridAfter w:val="1"/>
          <w:wAfter w:w="38" w:type="dxa"/>
          <w:tblCellSpacing w:w="0" w:type="dxa"/>
          <w:jc w:val="center"/>
        </w:trPr>
        <w:tc>
          <w:tcPr>
            <w:tcW w:w="428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Артикуляционная гимнастика</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артикуляционной гимнастики</w:t>
            </w:r>
            <w:r w:rsidRPr="00046D77">
              <w:rPr>
                <w:rFonts w:ascii="Times New Roman" w:hAnsi="Times New Roman" w:cs="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w:t>
            </w:r>
            <w:r w:rsidRPr="00046D77">
              <w:rPr>
                <w:rFonts w:ascii="Times New Roman" w:hAnsi="Times New Roman" w:cs="Times New Roman"/>
                <w:sz w:val="28"/>
                <w:szCs w:val="28"/>
              </w:rPr>
              <w:lastRenderedPageBreak/>
              <w:t>произнесения звуков.</w:t>
            </w:r>
          </w:p>
          <w:p w:rsidR="00F362D2" w:rsidRPr="00046D77" w:rsidRDefault="00F362D2" w:rsidP="00F362D2">
            <w:pPr>
              <w:rPr>
                <w:rFonts w:ascii="Times New Roman" w:hAnsi="Times New Roman" w:cs="Times New Roman"/>
                <w:sz w:val="28"/>
                <w:szCs w:val="28"/>
              </w:rPr>
            </w:pPr>
            <w:r w:rsidRPr="00046D77">
              <w:rPr>
                <w:rStyle w:val="c5"/>
                <w:rFonts w:ascii="Times New Roman" w:hAnsi="Times New Roman" w:cs="Times New Roman"/>
                <w:sz w:val="28"/>
                <w:szCs w:val="28"/>
              </w:rPr>
              <w:t>«Хоровод».</w:t>
            </w:r>
          </w:p>
          <w:p w:rsidR="00F362D2" w:rsidRPr="00046D77" w:rsidRDefault="00F362D2" w:rsidP="00F362D2">
            <w:pPr>
              <w:rPr>
                <w:rFonts w:ascii="Times New Roman" w:hAnsi="Times New Roman" w:cs="Times New Roman"/>
                <w:sz w:val="28"/>
                <w:szCs w:val="28"/>
                <w:lang w:eastAsia="ru-RU"/>
              </w:rPr>
            </w:pPr>
          </w:p>
        </w:tc>
        <w:tc>
          <w:tcPr>
            <w:tcW w:w="5000"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lastRenderedPageBreak/>
              <w:t>Артикуляционная гимнастика</w:t>
            </w:r>
          </w:p>
          <w:p w:rsidR="00F362D2" w:rsidRPr="00046D77" w:rsidRDefault="00F362D2" w:rsidP="00F362D2">
            <w:pPr>
              <w:rPr>
                <w:rStyle w:val="c5"/>
                <w:rFonts w:ascii="Times New Roman" w:hAnsi="Times New Roman" w:cs="Times New Roman"/>
                <w:sz w:val="28"/>
                <w:szCs w:val="28"/>
              </w:rPr>
            </w:pPr>
            <w:r w:rsidRPr="00046D77">
              <w:rPr>
                <w:rStyle w:val="c5"/>
                <w:rFonts w:ascii="Times New Roman" w:hAnsi="Times New Roman" w:cs="Times New Roman"/>
                <w:sz w:val="28"/>
                <w:szCs w:val="28"/>
              </w:rPr>
              <w:t>«Сгибание и разгибание туловища».</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артикуляционной гимнастики</w:t>
            </w:r>
            <w:r w:rsidRPr="00046D77">
              <w:rPr>
                <w:rFonts w:ascii="Times New Roman" w:hAnsi="Times New Roman" w:cs="Times New Roman"/>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w:t>
            </w:r>
            <w:r w:rsidRPr="00046D77">
              <w:rPr>
                <w:rFonts w:ascii="Times New Roman" w:hAnsi="Times New Roman" w:cs="Times New Roman"/>
                <w:sz w:val="28"/>
                <w:szCs w:val="28"/>
              </w:rPr>
              <w:lastRenderedPageBreak/>
              <w:t>произнесения звуков.</w:t>
            </w:r>
          </w:p>
          <w:p w:rsidR="00F362D2" w:rsidRPr="00046D77" w:rsidRDefault="00F362D2" w:rsidP="00F362D2">
            <w:pPr>
              <w:rPr>
                <w:rFonts w:ascii="Times New Roman" w:hAnsi="Times New Roman" w:cs="Times New Roman"/>
                <w:sz w:val="28"/>
                <w:szCs w:val="28"/>
                <w:lang w:eastAsia="ru-RU"/>
              </w:rPr>
            </w:pPr>
          </w:p>
        </w:tc>
      </w:tr>
      <w:tr w:rsidR="00F362D2" w:rsidRPr="000F4AB6" w:rsidTr="00F362D2">
        <w:trPr>
          <w:gridAfter w:val="1"/>
          <w:wAfter w:w="38" w:type="dxa"/>
          <w:tblCellSpacing w:w="0" w:type="dxa"/>
          <w:jc w:val="center"/>
        </w:trPr>
        <w:tc>
          <w:tcPr>
            <w:tcW w:w="428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lastRenderedPageBreak/>
              <w:t>Пальчиковая гимнастика</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(тема «Россия – наша Родина»)</w:t>
            </w:r>
          </w:p>
          <w:p w:rsidR="00F362D2" w:rsidRPr="00046D77" w:rsidRDefault="00F362D2" w:rsidP="00F362D2">
            <w:pPr>
              <w:rPr>
                <w:rFonts w:ascii="Times New Roman" w:hAnsi="Times New Roman" w:cs="Times New Roman"/>
                <w:color w:val="000000"/>
                <w:sz w:val="28"/>
                <w:szCs w:val="28"/>
              </w:rPr>
            </w:pPr>
            <w:r w:rsidRPr="00046D77">
              <w:rPr>
                <w:rFonts w:ascii="Times New Roman" w:hAnsi="Times New Roman" w:cs="Times New Roman"/>
                <w:color w:val="000000"/>
                <w:sz w:val="28"/>
                <w:szCs w:val="28"/>
                <w:bdr w:val="none" w:sz="0" w:space="0" w:color="auto" w:frame="1"/>
              </w:rPr>
              <w:t>Цель</w:t>
            </w:r>
            <w:r w:rsidRPr="00046D77">
              <w:rPr>
                <w:rFonts w:ascii="Times New Roman" w:hAnsi="Times New Roman" w:cs="Times New Roman"/>
                <w:color w:val="000000"/>
                <w:sz w:val="28"/>
                <w:szCs w:val="28"/>
              </w:rPr>
              <w:t>: Развитие тонких движений пальцев рук.</w:t>
            </w:r>
          </w:p>
          <w:p w:rsidR="00F362D2" w:rsidRPr="00046D77" w:rsidRDefault="00F362D2" w:rsidP="00F362D2">
            <w:pPr>
              <w:rPr>
                <w:rFonts w:ascii="Times New Roman" w:hAnsi="Times New Roman" w:cs="Times New Roman"/>
                <w:i/>
                <w:sz w:val="28"/>
                <w:szCs w:val="28"/>
              </w:rPr>
            </w:pPr>
          </w:p>
          <w:p w:rsidR="00F362D2" w:rsidRPr="00046D77" w:rsidRDefault="00F362D2" w:rsidP="00F362D2">
            <w:pPr>
              <w:rPr>
                <w:rFonts w:ascii="Times New Roman" w:hAnsi="Times New Roman" w:cs="Times New Roman"/>
                <w:i/>
                <w:iCs/>
                <w:sz w:val="28"/>
                <w:szCs w:val="28"/>
                <w:lang w:eastAsia="ru-RU"/>
              </w:rPr>
            </w:pPr>
          </w:p>
          <w:p w:rsidR="00F362D2" w:rsidRPr="00046D77" w:rsidRDefault="00F362D2" w:rsidP="00F362D2">
            <w:pPr>
              <w:rPr>
                <w:rFonts w:ascii="Times New Roman" w:hAnsi="Times New Roman" w:cs="Times New Roman"/>
                <w:sz w:val="28"/>
                <w:szCs w:val="28"/>
                <w:lang w:eastAsia="ru-RU"/>
              </w:rPr>
            </w:pPr>
          </w:p>
        </w:tc>
        <w:tc>
          <w:tcPr>
            <w:tcW w:w="5000"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i/>
                <w:iCs/>
                <w:sz w:val="28"/>
                <w:szCs w:val="28"/>
                <w:lang w:eastAsia="ru-RU"/>
              </w:rPr>
              <w:t>Пальчиковая гимнастика</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(тема «Библиотека»)</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Сказки.</w:t>
            </w:r>
          </w:p>
          <w:p w:rsidR="00F362D2" w:rsidRPr="00046D77" w:rsidRDefault="00F362D2" w:rsidP="00F362D2">
            <w:pPr>
              <w:rPr>
                <w:rFonts w:ascii="Times New Roman" w:hAnsi="Times New Roman" w:cs="Times New Roman"/>
                <w:color w:val="000000"/>
                <w:sz w:val="28"/>
                <w:szCs w:val="28"/>
              </w:rPr>
            </w:pPr>
            <w:r w:rsidRPr="00046D77">
              <w:rPr>
                <w:rFonts w:ascii="Times New Roman" w:hAnsi="Times New Roman" w:cs="Times New Roman"/>
                <w:color w:val="000000"/>
                <w:sz w:val="28"/>
                <w:szCs w:val="28"/>
                <w:bdr w:val="none" w:sz="0" w:space="0" w:color="auto" w:frame="1"/>
              </w:rPr>
              <w:t>Цель</w:t>
            </w:r>
            <w:r w:rsidRPr="00046D77">
              <w:rPr>
                <w:rFonts w:ascii="Times New Roman" w:hAnsi="Times New Roman" w:cs="Times New Roman"/>
                <w:color w:val="000000"/>
                <w:sz w:val="28"/>
                <w:szCs w:val="28"/>
              </w:rPr>
              <w:t>: Развитие тонких движений пальцев рук.</w:t>
            </w:r>
          </w:p>
          <w:p w:rsidR="00F362D2" w:rsidRPr="00046D77" w:rsidRDefault="00F362D2" w:rsidP="00F362D2">
            <w:pPr>
              <w:rPr>
                <w:rFonts w:ascii="Times New Roman" w:hAnsi="Times New Roman" w:cs="Times New Roman"/>
                <w:sz w:val="28"/>
                <w:szCs w:val="28"/>
                <w:lang w:eastAsia="ru-RU"/>
              </w:rPr>
            </w:pPr>
          </w:p>
        </w:tc>
      </w:tr>
      <w:tr w:rsidR="00F362D2" w:rsidRPr="000F4AB6" w:rsidTr="00F362D2">
        <w:trPr>
          <w:gridAfter w:val="1"/>
          <w:wAfter w:w="38" w:type="dxa"/>
          <w:tblCellSpacing w:w="0" w:type="dxa"/>
          <w:jc w:val="center"/>
        </w:trPr>
        <w:tc>
          <w:tcPr>
            <w:tcW w:w="4281" w:type="dxa"/>
            <w:gridSpan w:val="2"/>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Гимнастика для глаз</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Цели зрительной гимнастики в детских дошкольных учреждениях</w:t>
            </w:r>
            <w:r w:rsidRPr="00046D77">
              <w:rPr>
                <w:rFonts w:ascii="Times New Roman" w:hAnsi="Times New Roman" w:cs="Times New Roman"/>
                <w:sz w:val="28"/>
                <w:szCs w:val="28"/>
              </w:rPr>
              <w:br/>
            </w:r>
            <w:r w:rsidRPr="00046D77">
              <w:rPr>
                <w:rFonts w:ascii="Times New Roman" w:hAnsi="Times New Roman" w:cs="Times New Roman"/>
                <w:sz w:val="28"/>
                <w:szCs w:val="28"/>
              </w:rPr>
              <w:br/>
              <w:t>Зрительная гимнастика помогает предупредить нарастающее утомление глаз, укрепить глазные мышцы и устранить возникающее напряжение. Кроме того их выполнение дает возможность не допустить развития нарушений зрения.</w:t>
            </w:r>
          </w:p>
          <w:p w:rsidR="00F362D2" w:rsidRPr="00046D77" w:rsidRDefault="00F362D2" w:rsidP="00F362D2">
            <w:pPr>
              <w:rPr>
                <w:rFonts w:ascii="Times New Roman"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 xml:space="preserve"> Комплекс 11</w:t>
            </w:r>
          </w:p>
          <w:p w:rsidR="00F362D2" w:rsidRPr="00046D77" w:rsidRDefault="00F362D2" w:rsidP="00F362D2">
            <w:pPr>
              <w:rPr>
                <w:rFonts w:ascii="Times New Roman" w:hAnsi="Times New Roman" w:cs="Times New Roman"/>
                <w:sz w:val="28"/>
                <w:szCs w:val="28"/>
                <w:lang w:eastAsia="ru-RU"/>
              </w:rPr>
            </w:pPr>
          </w:p>
        </w:tc>
        <w:tc>
          <w:tcPr>
            <w:tcW w:w="5000" w:type="dxa"/>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i/>
                <w:iCs/>
                <w:sz w:val="28"/>
                <w:szCs w:val="28"/>
                <w:lang w:eastAsia="ru-RU"/>
              </w:rPr>
              <w:t>Гимнастика для глаз</w:t>
            </w:r>
          </w:p>
          <w:p w:rsidR="00F362D2" w:rsidRPr="00046D77" w:rsidRDefault="00F362D2" w:rsidP="00F362D2">
            <w:pPr>
              <w:rPr>
                <w:rFonts w:ascii="Times New Roman" w:hAnsi="Times New Roman" w:cs="Times New Roman"/>
                <w:sz w:val="28"/>
                <w:szCs w:val="28"/>
              </w:rPr>
            </w:pPr>
            <w:r w:rsidRPr="00046D77">
              <w:rPr>
                <w:rFonts w:ascii="Times New Roman" w:hAnsi="Times New Roman" w:cs="Times New Roman"/>
                <w:sz w:val="28"/>
                <w:szCs w:val="28"/>
              </w:rPr>
              <w:t>Цели зрительной гимнастики в детских дошкольных учреждениях</w:t>
            </w:r>
            <w:r w:rsidRPr="00046D77">
              <w:rPr>
                <w:rFonts w:ascii="Times New Roman" w:hAnsi="Times New Roman" w:cs="Times New Roman"/>
                <w:sz w:val="28"/>
                <w:szCs w:val="28"/>
              </w:rPr>
              <w:br/>
            </w:r>
            <w:r w:rsidRPr="00046D77">
              <w:rPr>
                <w:rFonts w:ascii="Times New Roman" w:hAnsi="Times New Roman" w:cs="Times New Roman"/>
                <w:sz w:val="28"/>
                <w:szCs w:val="28"/>
              </w:rPr>
              <w:br/>
              <w:t>Зрительная гимнастика помогает предупредить нарастающее утомление глаз, укрепить глазные мышцы и устранить возникающее напряжение. Кроме того их выполнение дает возможность не допустить развития нарушений зрения.</w:t>
            </w:r>
          </w:p>
          <w:p w:rsidR="00F362D2" w:rsidRPr="00046D77" w:rsidRDefault="00F362D2" w:rsidP="00F362D2">
            <w:pPr>
              <w:rPr>
                <w:rFonts w:ascii="Times New Roman" w:hAnsi="Times New Roman" w:cs="Times New Roman"/>
                <w:color w:val="2F2F2F"/>
                <w:sz w:val="28"/>
                <w:szCs w:val="28"/>
              </w:rPr>
            </w:pPr>
            <w:r w:rsidRPr="00046D77">
              <w:rPr>
                <w:rStyle w:val="ab"/>
                <w:rFonts w:ascii="Times New Roman" w:eastAsiaTheme="majorEastAsia" w:hAnsi="Times New Roman" w:cs="Times New Roman"/>
                <w:color w:val="2F2F2F"/>
                <w:sz w:val="28"/>
                <w:szCs w:val="28"/>
              </w:rPr>
              <w:t>Комплекс 12</w:t>
            </w:r>
          </w:p>
          <w:p w:rsidR="00F362D2" w:rsidRPr="00046D77" w:rsidRDefault="00F362D2" w:rsidP="00F362D2">
            <w:pPr>
              <w:rPr>
                <w:rFonts w:ascii="Times New Roman" w:hAnsi="Times New Roman" w:cs="Times New Roman"/>
                <w:sz w:val="28"/>
                <w:szCs w:val="28"/>
                <w:lang w:eastAsia="ru-RU"/>
              </w:rPr>
            </w:pPr>
          </w:p>
        </w:tc>
      </w:tr>
      <w:tr w:rsidR="00F362D2" w:rsidRPr="000F4AB6" w:rsidTr="00F362D2">
        <w:trPr>
          <w:gridAfter w:val="1"/>
          <w:wAfter w:w="38" w:type="dxa"/>
          <w:tblCellSpacing w:w="0" w:type="dxa"/>
          <w:jc w:val="center"/>
        </w:trPr>
        <w:tc>
          <w:tcPr>
            <w:tcW w:w="9281" w:type="dxa"/>
            <w:gridSpan w:val="3"/>
            <w:tcBorders>
              <w:top w:val="outset" w:sz="6" w:space="0" w:color="auto"/>
              <w:left w:val="outset" w:sz="6" w:space="0" w:color="auto"/>
              <w:bottom w:val="outset" w:sz="6" w:space="0" w:color="auto"/>
              <w:right w:val="outset" w:sz="6" w:space="0" w:color="auto"/>
            </w:tcBorders>
            <w:hideMark/>
          </w:tcPr>
          <w:p w:rsidR="00F362D2" w:rsidRPr="00046D77" w:rsidRDefault="00F362D2" w:rsidP="00F362D2">
            <w:pPr>
              <w:rPr>
                <w:rFonts w:ascii="Times New Roman" w:hAnsi="Times New Roman" w:cs="Times New Roman"/>
                <w:sz w:val="28"/>
                <w:szCs w:val="28"/>
                <w:lang w:eastAsia="ru-RU"/>
              </w:rPr>
            </w:pPr>
            <w:r w:rsidRPr="00046D77">
              <w:rPr>
                <w:rFonts w:ascii="Times New Roman" w:hAnsi="Times New Roman" w:cs="Times New Roman"/>
                <w:sz w:val="28"/>
                <w:szCs w:val="28"/>
                <w:lang w:eastAsia="ru-RU"/>
              </w:rPr>
              <w:t>Корригирующая гимнастика после сна:</w:t>
            </w:r>
          </w:p>
          <w:p w:rsidR="00F362D2" w:rsidRPr="00046D77" w:rsidRDefault="00F362D2" w:rsidP="00F362D2">
            <w:pPr>
              <w:rPr>
                <w:rStyle w:val="a5"/>
                <w:rFonts w:ascii="Times New Roman" w:hAnsi="Times New Roman" w:cs="Times New Roman"/>
                <w:sz w:val="28"/>
                <w:szCs w:val="28"/>
              </w:rPr>
            </w:pPr>
            <w:r w:rsidRPr="00046D77">
              <w:rPr>
                <w:rFonts w:ascii="Times New Roman" w:hAnsi="Times New Roman" w:cs="Times New Roman"/>
                <w:sz w:val="28"/>
                <w:szCs w:val="28"/>
              </w:rPr>
              <w:t xml:space="preserve"> «Ветерок»</w:t>
            </w:r>
            <w:r w:rsidRPr="00046D77">
              <w:rPr>
                <w:rStyle w:val="a5"/>
                <w:rFonts w:ascii="Times New Roman" w:hAnsi="Times New Roman" w:cs="Times New Roman"/>
                <w:sz w:val="28"/>
                <w:szCs w:val="28"/>
              </w:rPr>
              <w:t xml:space="preserve"> </w:t>
            </w:r>
          </w:p>
          <w:p w:rsidR="00F362D2" w:rsidRPr="00046D77" w:rsidRDefault="00F362D2" w:rsidP="00F362D2">
            <w:pPr>
              <w:rPr>
                <w:rFonts w:ascii="Times New Roman" w:hAnsi="Times New Roman" w:cs="Times New Roman"/>
                <w:sz w:val="28"/>
                <w:szCs w:val="28"/>
              </w:rPr>
            </w:pPr>
            <w:r w:rsidRPr="00046D77">
              <w:rPr>
                <w:rStyle w:val="ab"/>
                <w:rFonts w:ascii="Times New Roman" w:hAnsi="Times New Roman" w:cs="Times New Roman"/>
                <w:sz w:val="28"/>
                <w:szCs w:val="28"/>
              </w:rPr>
              <w:t>Цель корригирующей гимнастики</w:t>
            </w:r>
            <w:r w:rsidRPr="00046D77">
              <w:rPr>
                <w:rFonts w:ascii="Times New Roman" w:hAnsi="Times New Roman" w:cs="Times New Roman"/>
                <w:sz w:val="28"/>
                <w:szCs w:val="28"/>
              </w:rPr>
              <w:t xml:space="preserve">: Способствовать пробуждению после дневного сна. Предотвращать простудные заболевания. Укрепить </w:t>
            </w:r>
            <w:r w:rsidRPr="00046D77">
              <w:rPr>
                <w:rFonts w:ascii="Times New Roman" w:hAnsi="Times New Roman" w:cs="Times New Roman"/>
                <w:sz w:val="28"/>
                <w:szCs w:val="28"/>
              </w:rPr>
              <w:lastRenderedPageBreak/>
              <w:t>дыхательный тракт. Воспитывать бережное отношение к своему телу. Дать заряд бодрости на вторую половину дня.</w:t>
            </w:r>
          </w:p>
          <w:p w:rsidR="00F362D2" w:rsidRPr="00046D77" w:rsidRDefault="00F362D2" w:rsidP="00F362D2">
            <w:pPr>
              <w:rPr>
                <w:rFonts w:ascii="Times New Roman" w:hAnsi="Times New Roman" w:cs="Times New Roman"/>
                <w:i/>
                <w:iCs/>
                <w:sz w:val="28"/>
                <w:szCs w:val="28"/>
                <w:lang w:eastAsia="ru-RU"/>
              </w:rPr>
            </w:pPr>
            <w:r w:rsidRPr="00046D77">
              <w:rPr>
                <w:rFonts w:ascii="Times New Roman" w:hAnsi="Times New Roman" w:cs="Times New Roman"/>
                <w:sz w:val="28"/>
                <w:szCs w:val="28"/>
              </w:rPr>
              <w:br/>
            </w:r>
          </w:p>
        </w:tc>
      </w:tr>
    </w:tbl>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D95779" w:rsidRDefault="00D95779" w:rsidP="00E06CE3">
      <w:pPr>
        <w:jc w:val="both"/>
        <w:rPr>
          <w:rFonts w:ascii="Times New Roman" w:hAnsi="Times New Roman" w:cs="Times New Roman"/>
          <w:sz w:val="28"/>
          <w:szCs w:val="28"/>
        </w:rPr>
      </w:pPr>
    </w:p>
    <w:p w:rsidR="00AA5CD9" w:rsidRDefault="00AA5CD9" w:rsidP="00E06CE3">
      <w:pPr>
        <w:jc w:val="both"/>
        <w:rPr>
          <w:rFonts w:ascii="Times New Roman" w:hAnsi="Times New Roman" w:cs="Times New Roman"/>
          <w:sz w:val="28"/>
          <w:szCs w:val="28"/>
        </w:rPr>
      </w:pPr>
    </w:p>
    <w:p w:rsidR="002633D1" w:rsidRDefault="002633D1" w:rsidP="00E06CE3">
      <w:pPr>
        <w:jc w:val="both"/>
        <w:rPr>
          <w:rFonts w:ascii="Times New Roman" w:hAnsi="Times New Roman" w:cs="Times New Roman"/>
          <w:sz w:val="28"/>
          <w:szCs w:val="28"/>
        </w:rPr>
      </w:pPr>
    </w:p>
    <w:p w:rsidR="00E06CE3" w:rsidRDefault="00E06CE3" w:rsidP="00E06CE3">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2633D1" w:rsidRPr="002633D1" w:rsidRDefault="002633D1" w:rsidP="002633D1">
      <w:pPr>
        <w:pStyle w:val="p6"/>
        <w:rPr>
          <w:sz w:val="28"/>
          <w:szCs w:val="28"/>
        </w:rPr>
      </w:pPr>
      <w:r>
        <w:rPr>
          <w:sz w:val="28"/>
          <w:szCs w:val="28"/>
        </w:rPr>
        <w:t>1</w:t>
      </w:r>
      <w:r w:rsidRPr="002633D1">
        <w:rPr>
          <w:sz w:val="28"/>
          <w:szCs w:val="28"/>
        </w:rPr>
        <w:t>. Анищенкова Е. С. "Артикуляционная гимнастика для развития речи дошкольников"</w:t>
      </w:r>
    </w:p>
    <w:p w:rsidR="00E06CE3" w:rsidRPr="00C247A3" w:rsidRDefault="002633D1" w:rsidP="00E06CE3">
      <w:pPr>
        <w:jc w:val="both"/>
        <w:rPr>
          <w:rFonts w:ascii="Times New Roman" w:hAnsi="Times New Roman" w:cs="Times New Roman"/>
          <w:sz w:val="28"/>
          <w:szCs w:val="28"/>
        </w:rPr>
      </w:pPr>
      <w:r>
        <w:rPr>
          <w:rFonts w:ascii="Times New Roman" w:hAnsi="Times New Roman" w:cs="Times New Roman"/>
          <w:sz w:val="28"/>
          <w:szCs w:val="28"/>
        </w:rPr>
        <w:t>2</w:t>
      </w:r>
      <w:r w:rsidR="00E06CE3">
        <w:rPr>
          <w:rFonts w:ascii="Times New Roman" w:hAnsi="Times New Roman" w:cs="Times New Roman"/>
          <w:sz w:val="28"/>
          <w:szCs w:val="28"/>
        </w:rPr>
        <w:t>.</w:t>
      </w:r>
      <w:r w:rsidR="0091082F">
        <w:rPr>
          <w:rFonts w:ascii="Times New Roman" w:hAnsi="Times New Roman" w:cs="Times New Roman"/>
          <w:sz w:val="28"/>
          <w:szCs w:val="28"/>
        </w:rPr>
        <w:t xml:space="preserve">Бондин В. И. </w:t>
      </w:r>
      <w:r w:rsidR="0091082F" w:rsidRPr="00C247A3">
        <w:rPr>
          <w:rFonts w:ascii="Times New Roman" w:hAnsi="Times New Roman" w:cs="Times New Roman"/>
          <w:sz w:val="28"/>
          <w:szCs w:val="28"/>
        </w:rPr>
        <w:t>Концептуальные основы валеологического образования//Валеология. 1997, № 1.</w:t>
      </w:r>
    </w:p>
    <w:p w:rsidR="0091082F" w:rsidRPr="00C247A3" w:rsidRDefault="002633D1" w:rsidP="00E06CE3">
      <w:pPr>
        <w:jc w:val="both"/>
        <w:rPr>
          <w:rFonts w:ascii="Times New Roman" w:hAnsi="Times New Roman" w:cs="Times New Roman"/>
          <w:sz w:val="28"/>
          <w:szCs w:val="28"/>
        </w:rPr>
      </w:pPr>
      <w:r>
        <w:rPr>
          <w:rFonts w:ascii="Times New Roman" w:hAnsi="Times New Roman" w:cs="Times New Roman"/>
          <w:sz w:val="28"/>
          <w:szCs w:val="28"/>
        </w:rPr>
        <w:t>3</w:t>
      </w:r>
      <w:r w:rsidR="0091082F" w:rsidRPr="00C247A3">
        <w:rPr>
          <w:rFonts w:ascii="Times New Roman" w:hAnsi="Times New Roman" w:cs="Times New Roman"/>
          <w:sz w:val="28"/>
          <w:szCs w:val="28"/>
        </w:rPr>
        <w:t xml:space="preserve">. Селиверстов В. И. современные приоритетные направления развития коррекционно – педагогической работы в дошкольном образовании// Дошкольное воспитание. 1997, №12. </w:t>
      </w:r>
    </w:p>
    <w:p w:rsidR="0091082F" w:rsidRPr="00C247A3" w:rsidRDefault="002633D1" w:rsidP="00E06CE3">
      <w:pPr>
        <w:jc w:val="both"/>
        <w:rPr>
          <w:rFonts w:ascii="Times New Roman" w:hAnsi="Times New Roman" w:cs="Times New Roman"/>
          <w:sz w:val="28"/>
          <w:szCs w:val="28"/>
        </w:rPr>
      </w:pPr>
      <w:r>
        <w:rPr>
          <w:rFonts w:ascii="Times New Roman" w:hAnsi="Times New Roman" w:cs="Times New Roman"/>
          <w:sz w:val="28"/>
          <w:szCs w:val="28"/>
        </w:rPr>
        <w:t>4</w:t>
      </w:r>
      <w:r w:rsidR="0091082F" w:rsidRPr="00C247A3">
        <w:rPr>
          <w:rFonts w:ascii="Times New Roman" w:hAnsi="Times New Roman" w:cs="Times New Roman"/>
          <w:sz w:val="28"/>
          <w:szCs w:val="28"/>
        </w:rPr>
        <w:t>. Сергеев И. Профилактика плоскостопия// Дошкольное воспитание. 1985, №6.</w:t>
      </w:r>
    </w:p>
    <w:p w:rsidR="00C247A3" w:rsidRPr="00C247A3" w:rsidRDefault="002633D1" w:rsidP="0091082F">
      <w:pPr>
        <w:rPr>
          <w:rFonts w:ascii="Times New Roman" w:hAnsi="Times New Roman" w:cs="Times New Roman"/>
          <w:sz w:val="28"/>
          <w:szCs w:val="28"/>
        </w:rPr>
      </w:pPr>
      <w:r>
        <w:rPr>
          <w:rFonts w:ascii="Times New Roman" w:hAnsi="Times New Roman" w:cs="Times New Roman"/>
          <w:sz w:val="28"/>
          <w:szCs w:val="28"/>
        </w:rPr>
        <w:lastRenderedPageBreak/>
        <w:t>5</w:t>
      </w:r>
      <w:r w:rsidR="0091082F" w:rsidRPr="00C247A3">
        <w:rPr>
          <w:rFonts w:ascii="Times New Roman" w:hAnsi="Times New Roman" w:cs="Times New Roman"/>
          <w:sz w:val="28"/>
          <w:szCs w:val="28"/>
        </w:rPr>
        <w:t xml:space="preserve">. Стеркина Р. Б. </w:t>
      </w:r>
      <w:r w:rsidR="00C247A3" w:rsidRPr="00C247A3">
        <w:rPr>
          <w:rFonts w:ascii="Times New Roman" w:hAnsi="Times New Roman" w:cs="Times New Roman"/>
          <w:sz w:val="28"/>
          <w:szCs w:val="28"/>
        </w:rPr>
        <w:t>Качество дошкольного образования и основные тенденции его изменения//</w:t>
      </w:r>
      <w:r w:rsidR="0091082F" w:rsidRPr="00C247A3">
        <w:rPr>
          <w:rFonts w:ascii="Times New Roman" w:hAnsi="Times New Roman" w:cs="Times New Roman"/>
          <w:sz w:val="28"/>
          <w:szCs w:val="28"/>
        </w:rPr>
        <w:t>Дошкольное воспитание. 199</w:t>
      </w:r>
      <w:r w:rsidR="00C247A3" w:rsidRPr="00C247A3">
        <w:rPr>
          <w:rFonts w:ascii="Times New Roman" w:hAnsi="Times New Roman" w:cs="Times New Roman"/>
          <w:sz w:val="28"/>
          <w:szCs w:val="28"/>
        </w:rPr>
        <w:t>6</w:t>
      </w:r>
      <w:r w:rsidR="0091082F" w:rsidRPr="00C247A3">
        <w:rPr>
          <w:rFonts w:ascii="Times New Roman" w:hAnsi="Times New Roman" w:cs="Times New Roman"/>
          <w:sz w:val="28"/>
          <w:szCs w:val="28"/>
        </w:rPr>
        <w:t>, №</w:t>
      </w:r>
      <w:r w:rsidR="00C247A3" w:rsidRPr="00C247A3">
        <w:rPr>
          <w:rFonts w:ascii="Times New Roman" w:hAnsi="Times New Roman" w:cs="Times New Roman"/>
          <w:sz w:val="28"/>
          <w:szCs w:val="28"/>
        </w:rPr>
        <w:t>6</w:t>
      </w:r>
      <w:r w:rsidR="0091082F" w:rsidRPr="00C247A3">
        <w:rPr>
          <w:rFonts w:ascii="Times New Roman" w:hAnsi="Times New Roman" w:cs="Times New Roman"/>
          <w:sz w:val="28"/>
          <w:szCs w:val="28"/>
        </w:rPr>
        <w:t>.</w:t>
      </w:r>
    </w:p>
    <w:p w:rsidR="00C247A3" w:rsidRDefault="002633D1" w:rsidP="0091082F">
      <w:pPr>
        <w:rPr>
          <w:rFonts w:ascii="Times New Roman" w:hAnsi="Times New Roman" w:cs="Times New Roman"/>
          <w:sz w:val="28"/>
          <w:szCs w:val="28"/>
        </w:rPr>
      </w:pPr>
      <w:r>
        <w:rPr>
          <w:rFonts w:ascii="Times New Roman" w:hAnsi="Times New Roman" w:cs="Times New Roman"/>
          <w:sz w:val="28"/>
          <w:szCs w:val="28"/>
        </w:rPr>
        <w:t>6</w:t>
      </w:r>
      <w:r w:rsidR="00C247A3" w:rsidRPr="00C247A3">
        <w:rPr>
          <w:rFonts w:ascii="Times New Roman" w:hAnsi="Times New Roman" w:cs="Times New Roman"/>
          <w:sz w:val="28"/>
          <w:szCs w:val="28"/>
        </w:rPr>
        <w:t>. Страковская В. Л. 300 подвижных игр для оздоровления детей от 1 года до 14 лет. М.: Новая школа, 1994.</w:t>
      </w:r>
    </w:p>
    <w:p w:rsidR="00A46C32" w:rsidRDefault="002633D1" w:rsidP="002633D1">
      <w:pPr>
        <w:pStyle w:val="p6"/>
        <w:rPr>
          <w:sz w:val="28"/>
          <w:szCs w:val="28"/>
        </w:rPr>
      </w:pPr>
      <w:r>
        <w:rPr>
          <w:sz w:val="28"/>
          <w:szCs w:val="28"/>
        </w:rPr>
        <w:t>7</w:t>
      </w:r>
      <w:r w:rsidR="00A46C32" w:rsidRPr="002633D1">
        <w:rPr>
          <w:sz w:val="28"/>
          <w:szCs w:val="28"/>
        </w:rPr>
        <w:t>. Пожиленко Е. А. "Артикуляционная гимнастика: методические рекомендации по развитию моторики, дыхания и голоса у детей..." 2006</w:t>
      </w:r>
    </w:p>
    <w:p w:rsidR="00C247A3" w:rsidRDefault="00C247A3" w:rsidP="0091082F">
      <w:pPr>
        <w:rPr>
          <w:rFonts w:ascii="Times New Roman" w:hAnsi="Times New Roman" w:cs="Times New Roman"/>
          <w:sz w:val="28"/>
          <w:szCs w:val="28"/>
        </w:rPr>
      </w:pPr>
      <w:r>
        <w:rPr>
          <w:rFonts w:ascii="Times New Roman" w:hAnsi="Times New Roman" w:cs="Times New Roman"/>
          <w:sz w:val="28"/>
          <w:szCs w:val="28"/>
        </w:rPr>
        <w:t>6. Интернет – ресурсы</w:t>
      </w:r>
    </w:p>
    <w:p w:rsidR="0091082F" w:rsidRPr="00C247A3" w:rsidRDefault="0091082F" w:rsidP="0091082F">
      <w:pPr>
        <w:rPr>
          <w:rFonts w:ascii="Times New Roman" w:hAnsi="Times New Roman" w:cs="Times New Roman"/>
          <w:color w:val="C00000"/>
          <w:sz w:val="28"/>
          <w:szCs w:val="28"/>
        </w:rPr>
      </w:pPr>
      <w:r w:rsidRPr="00C247A3">
        <w:rPr>
          <w:rFonts w:ascii="Times New Roman" w:hAnsi="Times New Roman" w:cs="Times New Roman"/>
          <w:sz w:val="28"/>
          <w:szCs w:val="28"/>
        </w:rPr>
        <w:br/>
      </w:r>
      <w:r w:rsidRPr="00C247A3">
        <w:rPr>
          <w:rFonts w:ascii="Times New Roman" w:hAnsi="Times New Roman" w:cs="Times New Roman"/>
          <w:sz w:val="28"/>
          <w:szCs w:val="28"/>
        </w:rPr>
        <w:br/>
      </w:r>
      <w:r w:rsidRPr="00C247A3">
        <w:rPr>
          <w:rFonts w:ascii="Times New Roman" w:hAnsi="Times New Roman" w:cs="Times New Roman"/>
          <w:sz w:val="28"/>
          <w:szCs w:val="28"/>
        </w:rPr>
        <w:br/>
      </w:r>
    </w:p>
    <w:p w:rsidR="0091082F" w:rsidRPr="00C247A3" w:rsidRDefault="0091082F" w:rsidP="0091082F">
      <w:pPr>
        <w:rPr>
          <w:rFonts w:ascii="Times New Roman" w:hAnsi="Times New Roman" w:cs="Times New Roman"/>
          <w:color w:val="C00000"/>
          <w:sz w:val="28"/>
          <w:szCs w:val="28"/>
        </w:rPr>
      </w:pPr>
    </w:p>
    <w:p w:rsidR="00E06CE3" w:rsidRDefault="00E06CE3" w:rsidP="00E06CE3">
      <w:pPr>
        <w:jc w:val="right"/>
        <w:rPr>
          <w:rFonts w:ascii="Times New Roman" w:hAnsi="Times New Roman" w:cs="Times New Roman"/>
          <w:sz w:val="28"/>
          <w:szCs w:val="28"/>
        </w:rPr>
      </w:pPr>
    </w:p>
    <w:p w:rsidR="00E06CE3" w:rsidRDefault="00E06CE3" w:rsidP="00E06CE3">
      <w:pPr>
        <w:jc w:val="right"/>
        <w:rPr>
          <w:rFonts w:ascii="Times New Roman" w:hAnsi="Times New Roman" w:cs="Times New Roman"/>
          <w:sz w:val="28"/>
          <w:szCs w:val="28"/>
        </w:rPr>
      </w:pPr>
    </w:p>
    <w:p w:rsidR="00E06CE3" w:rsidRDefault="00E06CE3" w:rsidP="00E06CE3">
      <w:pPr>
        <w:jc w:val="right"/>
        <w:rPr>
          <w:rFonts w:ascii="Times New Roman" w:hAnsi="Times New Roman" w:cs="Times New Roman"/>
          <w:sz w:val="28"/>
          <w:szCs w:val="28"/>
        </w:rPr>
      </w:pPr>
    </w:p>
    <w:p w:rsidR="00C247A3" w:rsidRDefault="00C247A3" w:rsidP="00E06CE3">
      <w:pPr>
        <w:jc w:val="right"/>
        <w:rPr>
          <w:rFonts w:ascii="Times New Roman" w:hAnsi="Times New Roman" w:cs="Times New Roman"/>
          <w:sz w:val="28"/>
          <w:szCs w:val="28"/>
        </w:rPr>
      </w:pPr>
    </w:p>
    <w:p w:rsidR="00C247A3" w:rsidRDefault="00C247A3" w:rsidP="00E06CE3">
      <w:pPr>
        <w:jc w:val="right"/>
        <w:rPr>
          <w:rFonts w:ascii="Times New Roman" w:hAnsi="Times New Roman" w:cs="Times New Roman"/>
          <w:sz w:val="28"/>
          <w:szCs w:val="28"/>
        </w:rPr>
      </w:pPr>
    </w:p>
    <w:p w:rsidR="00C247A3" w:rsidRDefault="00C247A3" w:rsidP="001E1CAF">
      <w:pPr>
        <w:rPr>
          <w:rFonts w:ascii="Times New Roman" w:hAnsi="Times New Roman" w:cs="Times New Roman"/>
          <w:sz w:val="28"/>
          <w:szCs w:val="28"/>
        </w:rPr>
      </w:pPr>
    </w:p>
    <w:p w:rsidR="001E1CAF" w:rsidRDefault="001E1CAF" w:rsidP="001E1CAF">
      <w:pPr>
        <w:rPr>
          <w:rFonts w:ascii="Times New Roman" w:hAnsi="Times New Roman" w:cs="Times New Roman"/>
          <w:sz w:val="28"/>
          <w:szCs w:val="28"/>
        </w:rPr>
      </w:pPr>
    </w:p>
    <w:p w:rsidR="00E06CE3" w:rsidRDefault="00E06CE3" w:rsidP="00E06CE3">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AA5CD9" w:rsidRDefault="00AA5CD9" w:rsidP="00AA5CD9">
      <w:pPr>
        <w:jc w:val="center"/>
        <w:rPr>
          <w:rFonts w:ascii="Times New Roman" w:hAnsi="Times New Roman" w:cs="Times New Roman"/>
          <w:b/>
          <w:sz w:val="28"/>
          <w:szCs w:val="28"/>
        </w:rPr>
      </w:pPr>
      <w:r>
        <w:rPr>
          <w:rFonts w:ascii="Times New Roman" w:hAnsi="Times New Roman" w:cs="Times New Roman"/>
          <w:b/>
          <w:sz w:val="28"/>
          <w:szCs w:val="28"/>
        </w:rPr>
        <w:t>Сентябрь</w:t>
      </w:r>
    </w:p>
    <w:p w:rsidR="00AA5CD9" w:rsidRPr="002F6661" w:rsidRDefault="00AA5CD9" w:rsidP="00AA5CD9">
      <w:pPr>
        <w:jc w:val="center"/>
        <w:rPr>
          <w:rFonts w:ascii="Times New Roman" w:hAnsi="Times New Roman" w:cs="Times New Roman"/>
          <w:b/>
          <w:sz w:val="28"/>
          <w:szCs w:val="28"/>
        </w:rPr>
      </w:pPr>
      <w:r w:rsidRPr="002F6661">
        <w:rPr>
          <w:rFonts w:ascii="Times New Roman" w:hAnsi="Times New Roman" w:cs="Times New Roman"/>
          <w:b/>
          <w:sz w:val="28"/>
          <w:szCs w:val="28"/>
        </w:rPr>
        <w:t>Комплекс утренней гимнастики</w:t>
      </w:r>
      <w:r>
        <w:rPr>
          <w:rFonts w:ascii="Times New Roman" w:hAnsi="Times New Roman" w:cs="Times New Roman"/>
          <w:b/>
          <w:sz w:val="28"/>
          <w:szCs w:val="28"/>
        </w:rPr>
        <w:t xml:space="preserve"> № 1</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Ходьба в колонне по одному на носках, на пятках. Подскоки с продвижением вперед. Перестроение в 2 колонны.</w:t>
      </w: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1. «Наши руки»</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О.С. руки вдоль туловища</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В.1. шаг вправо (влево), руки в стороны</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2. И.П.</w:t>
      </w:r>
    </w:p>
    <w:p w:rsidR="00AA5CD9" w:rsidRPr="00357E45" w:rsidRDefault="00AA5CD9" w:rsidP="00AA5CD9">
      <w:pPr>
        <w:pStyle w:val="a9"/>
        <w:rPr>
          <w:rFonts w:ascii="Times New Roman" w:hAnsi="Times New Roman" w:cs="Times New Roman"/>
          <w:sz w:val="28"/>
          <w:szCs w:val="28"/>
        </w:rPr>
      </w:pPr>
      <w:r w:rsidRPr="00E66E8C">
        <w:rPr>
          <w:rFonts w:ascii="Times New Roman" w:hAnsi="Times New Roman" w:cs="Times New Roman"/>
          <w:sz w:val="28"/>
          <w:szCs w:val="28"/>
        </w:rPr>
        <w:t xml:space="preserve"> </w:t>
      </w: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2. «Повороты»</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ноги на ширине плеч, руки на поясе</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lastRenderedPageBreak/>
        <w:t>В.1. поворот вправо (влево), отвести правую (левую) руку в сторону</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 xml:space="preserve"> 2. И.П.</w:t>
      </w:r>
    </w:p>
    <w:p w:rsidR="00AA5CD9" w:rsidRPr="005F7936" w:rsidRDefault="00AA5CD9" w:rsidP="00AA5CD9">
      <w:pPr>
        <w:pStyle w:val="a9"/>
        <w:rPr>
          <w:rFonts w:ascii="Times New Roman" w:hAnsi="Times New Roman" w:cs="Times New Roman"/>
          <w:sz w:val="28"/>
          <w:szCs w:val="28"/>
        </w:rPr>
      </w:pP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3. «Наклоны»</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ноги на ширине плеч, руки вдоль туловища</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 xml:space="preserve">В.1,3. руки в стороны                                   </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 xml:space="preserve">2. наклон вперед, коснуться пальцами носков ног                                  </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4. И.П.</w:t>
      </w:r>
    </w:p>
    <w:p w:rsidR="00AA5CD9" w:rsidRPr="005F7936" w:rsidRDefault="00AA5CD9" w:rsidP="00AA5CD9">
      <w:pPr>
        <w:pStyle w:val="a9"/>
        <w:rPr>
          <w:rFonts w:ascii="Times New Roman" w:hAnsi="Times New Roman" w:cs="Times New Roman"/>
          <w:sz w:val="28"/>
          <w:szCs w:val="28"/>
        </w:rPr>
      </w:pP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4. «Ноги выше»</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сидя на полу, руки в упоре сзади</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В.1. поднять прямые ноги вверх</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2. И.П.</w:t>
      </w:r>
    </w:p>
    <w:p w:rsidR="00AA5CD9" w:rsidRPr="005F7936" w:rsidRDefault="00AA5CD9" w:rsidP="00AA5CD9">
      <w:pPr>
        <w:pStyle w:val="a9"/>
        <w:rPr>
          <w:rFonts w:ascii="Times New Roman" w:hAnsi="Times New Roman" w:cs="Times New Roman"/>
          <w:sz w:val="28"/>
          <w:szCs w:val="28"/>
        </w:rPr>
      </w:pP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5. «Качели»</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лежа на спине, ноги согнуты в коленях, руки вдоль туловища</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В.1. обхватить руками ноги, перекатиться на спине назад-вперед</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2. И.П.</w:t>
      </w:r>
    </w:p>
    <w:p w:rsidR="00AA5CD9" w:rsidRPr="005F7936" w:rsidRDefault="00AA5CD9" w:rsidP="00AA5CD9">
      <w:pPr>
        <w:pStyle w:val="a9"/>
        <w:rPr>
          <w:rFonts w:ascii="Times New Roman" w:hAnsi="Times New Roman" w:cs="Times New Roman"/>
          <w:sz w:val="28"/>
          <w:szCs w:val="28"/>
        </w:rPr>
      </w:pP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6. «Пружинка и приседания»</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ноги на ширине ступни, руки на поясе</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 xml:space="preserve">В.1. полуприсед                                           </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2,4. И.П.</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 xml:space="preserve">3. присесть руки вынести вперед           </w:t>
      </w:r>
    </w:p>
    <w:p w:rsidR="00AA5CD9" w:rsidRPr="005F7936" w:rsidRDefault="00AA5CD9" w:rsidP="00AA5CD9">
      <w:pPr>
        <w:pStyle w:val="a9"/>
        <w:rPr>
          <w:rFonts w:ascii="Times New Roman" w:hAnsi="Times New Roman" w:cs="Times New Roman"/>
          <w:sz w:val="28"/>
          <w:szCs w:val="28"/>
        </w:rPr>
      </w:pP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7. Прыжки «Звездочка»</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ноги вместе, руки внизу</w:t>
      </w:r>
    </w:p>
    <w:p w:rsidR="00AA5CD9"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В.1. прыжком ноги врозь, руки в стороны</w:t>
      </w:r>
    </w:p>
    <w:p w:rsidR="00AA5CD9" w:rsidRPr="005F7936" w:rsidRDefault="00AA5CD9" w:rsidP="00AA5CD9">
      <w:pPr>
        <w:pStyle w:val="a9"/>
        <w:rPr>
          <w:rFonts w:ascii="Times New Roman" w:hAnsi="Times New Roman" w:cs="Times New Roman"/>
          <w:sz w:val="28"/>
          <w:szCs w:val="28"/>
        </w:rPr>
      </w:pPr>
    </w:p>
    <w:p w:rsidR="00AA5CD9" w:rsidRPr="005F7936"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8. «Дыши ровно»</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И.П. О.С. руки внизу</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В.1. поднять руки через стороны вверх, вдох</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 xml:space="preserve">   2. И.П.</w:t>
      </w:r>
    </w:p>
    <w:p w:rsidR="00AA5CD9" w:rsidRPr="005F7936" w:rsidRDefault="00AA5CD9" w:rsidP="00AA5CD9">
      <w:pPr>
        <w:pStyle w:val="a9"/>
        <w:rPr>
          <w:rFonts w:ascii="Times New Roman" w:hAnsi="Times New Roman" w:cs="Times New Roman"/>
          <w:sz w:val="28"/>
          <w:szCs w:val="28"/>
        </w:rPr>
      </w:pPr>
      <w:r w:rsidRPr="005F7936">
        <w:rPr>
          <w:rFonts w:ascii="Times New Roman" w:hAnsi="Times New Roman" w:cs="Times New Roman"/>
          <w:sz w:val="28"/>
          <w:szCs w:val="28"/>
        </w:rPr>
        <w:t>Заключительная ходьба.</w:t>
      </w:r>
    </w:p>
    <w:p w:rsidR="00AA5CD9" w:rsidRDefault="00AA5CD9" w:rsidP="00AA5CD9">
      <w:pPr>
        <w:pStyle w:val="a9"/>
        <w:rPr>
          <w:rFonts w:ascii="Times New Roman" w:hAnsi="Times New Roman" w:cs="Times New Roman"/>
          <w:b/>
          <w:sz w:val="28"/>
          <w:szCs w:val="28"/>
        </w:rPr>
      </w:pPr>
      <w:r w:rsidRPr="005F7936">
        <w:rPr>
          <w:rFonts w:ascii="Times New Roman" w:hAnsi="Times New Roman" w:cs="Times New Roman"/>
          <w:b/>
          <w:sz w:val="28"/>
          <w:szCs w:val="28"/>
        </w:rPr>
        <w:t>Речевка-самомассаж  «Зарядка»</w:t>
      </w:r>
    </w:p>
    <w:p w:rsidR="00AA5CD9" w:rsidRDefault="00AA5CD9" w:rsidP="00AA5CD9">
      <w:pPr>
        <w:jc w:val="center"/>
        <w:rPr>
          <w:rFonts w:ascii="Times New Roman" w:hAnsi="Times New Roman" w:cs="Times New Roman"/>
          <w:b/>
          <w:sz w:val="28"/>
          <w:szCs w:val="28"/>
        </w:rPr>
      </w:pPr>
      <w:r>
        <w:rPr>
          <w:rFonts w:ascii="Times New Roman" w:hAnsi="Times New Roman" w:cs="Times New Roman"/>
          <w:b/>
          <w:sz w:val="28"/>
          <w:szCs w:val="28"/>
        </w:rPr>
        <w:t>Сентябрь</w:t>
      </w:r>
    </w:p>
    <w:p w:rsidR="00AA5CD9" w:rsidRPr="002F6661" w:rsidRDefault="00AA5CD9" w:rsidP="00AA5CD9">
      <w:pPr>
        <w:pStyle w:val="a9"/>
        <w:jc w:val="center"/>
        <w:rPr>
          <w:rFonts w:ascii="Times New Roman" w:hAnsi="Times New Roman" w:cs="Times New Roman"/>
          <w:b/>
          <w:sz w:val="28"/>
          <w:szCs w:val="28"/>
        </w:rPr>
      </w:pPr>
      <w:r w:rsidRPr="002F6661">
        <w:rPr>
          <w:rFonts w:ascii="Times New Roman" w:hAnsi="Times New Roman" w:cs="Times New Roman"/>
          <w:b/>
          <w:sz w:val="28"/>
          <w:szCs w:val="28"/>
        </w:rPr>
        <w:t xml:space="preserve">Комплекс </w:t>
      </w:r>
      <w:r>
        <w:rPr>
          <w:rFonts w:ascii="Times New Roman" w:hAnsi="Times New Roman" w:cs="Times New Roman"/>
          <w:b/>
          <w:sz w:val="28"/>
          <w:szCs w:val="28"/>
        </w:rPr>
        <w:t>утренней гимнастики № 2 с цветными лентами</w:t>
      </w:r>
    </w:p>
    <w:p w:rsidR="00AA5CD9" w:rsidRDefault="00AA5CD9" w:rsidP="00AA5CD9">
      <w:pPr>
        <w:pStyle w:val="a9"/>
        <w:jc w:val="center"/>
        <w:rPr>
          <w:rFonts w:ascii="Times New Roman" w:hAnsi="Times New Roman" w:cs="Times New Roman"/>
          <w:b/>
          <w:sz w:val="28"/>
          <w:szCs w:val="28"/>
        </w:rPr>
      </w:pPr>
    </w:p>
    <w:p w:rsidR="00AA5CD9" w:rsidRDefault="00AA5CD9" w:rsidP="00AA5CD9">
      <w:pPr>
        <w:jc w:val="both"/>
        <w:rPr>
          <w:rFonts w:ascii="Times New Roman" w:hAnsi="Times New Roman" w:cs="Times New Roman"/>
          <w:sz w:val="28"/>
          <w:szCs w:val="28"/>
        </w:rPr>
      </w:pPr>
      <w:r w:rsidRPr="002F6661">
        <w:rPr>
          <w:rFonts w:ascii="Times New Roman" w:hAnsi="Times New Roman" w:cs="Times New Roman"/>
          <w:sz w:val="28"/>
          <w:szCs w:val="28"/>
        </w:rPr>
        <w:t>Ходьба в колонне по одному на носках, на пятках. Подскоки с продвижением вперед. Перестроение в 2 колонны.</w:t>
      </w:r>
    </w:p>
    <w:p w:rsidR="00AA5CD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1. «Повороты головы»</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О.С. руки с лентой внизу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плавный поворот головы вправо (влево)</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lastRenderedPageBreak/>
        <w:t xml:space="preserve">2.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2. «Ленту вверх»</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О.С. руки с лентой внизу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руки в стороны</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2. руки вверх, переложить ленту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3. руки в стороны</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4.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3. «Повороты»</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ноги на ширине плеч, руки с лентой впереди</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поворот вправо (влево), отвести руки в сторону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4. «Наклоны»</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ноги на ширине плеч, руки с лентой внизу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поднять руки вверх</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2. наклон вправо (влево)</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3. руки вверх </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4. И.П. по 4 – 5 раз в каждую сторону</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5. «Потянись»</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сидя на пятках, руки с лен</w:t>
      </w:r>
      <w:r>
        <w:rPr>
          <w:rFonts w:ascii="Times New Roman" w:hAnsi="Times New Roman" w:cs="Times New Roman"/>
          <w:sz w:val="28"/>
          <w:szCs w:val="28"/>
        </w:rPr>
        <w:t>т</w:t>
      </w:r>
      <w:r w:rsidRPr="007D4F66">
        <w:rPr>
          <w:rFonts w:ascii="Times New Roman" w:hAnsi="Times New Roman" w:cs="Times New Roman"/>
          <w:sz w:val="28"/>
          <w:szCs w:val="28"/>
        </w:rPr>
        <w:t>ой внизу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встать на колени, поднять прямые руки вверх</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6. «Подними ноги»</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лежа на спине, прямые руки с лентой за головой.</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поднять прямые ноги, коснуться их руками</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7. «Вертушка»</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лежа на животе, руки с лентой вытянуты вперед</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повернуться вправо (влево), лечь на спину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8. «Приседания»</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ноги на ширине стопы, руки с лентой внизу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В.1. присесть, вытянуть руки вперед</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AA5CD9" w:rsidRPr="00274099" w:rsidRDefault="00AA5CD9" w:rsidP="00AA5CD9">
      <w:pPr>
        <w:pStyle w:val="a9"/>
        <w:rPr>
          <w:rFonts w:ascii="Times New Roman" w:hAnsi="Times New Roman" w:cs="Times New Roman"/>
          <w:b/>
          <w:sz w:val="28"/>
          <w:szCs w:val="28"/>
        </w:rPr>
      </w:pPr>
      <w:r w:rsidRPr="00274099">
        <w:rPr>
          <w:rFonts w:ascii="Times New Roman" w:hAnsi="Times New Roman" w:cs="Times New Roman"/>
          <w:b/>
          <w:sz w:val="28"/>
          <w:szCs w:val="28"/>
        </w:rPr>
        <w:t>9. Прыжки «Звездочка »</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И.П. О.С. руки внизу.</w:t>
      </w:r>
    </w:p>
    <w:p w:rsidR="00AA5CD9" w:rsidRPr="007D4F66" w:rsidRDefault="00AA5CD9" w:rsidP="00AA5CD9">
      <w:pPr>
        <w:pStyle w:val="a9"/>
        <w:rPr>
          <w:rFonts w:ascii="Times New Roman" w:hAnsi="Times New Roman" w:cs="Times New Roman"/>
          <w:sz w:val="28"/>
          <w:szCs w:val="28"/>
        </w:rPr>
      </w:pPr>
      <w:r w:rsidRPr="007D4F66">
        <w:rPr>
          <w:rFonts w:ascii="Times New Roman" w:hAnsi="Times New Roman" w:cs="Times New Roman"/>
          <w:sz w:val="28"/>
          <w:szCs w:val="28"/>
        </w:rPr>
        <w:t xml:space="preserve">В.1. ноги врозь, руки в стороны 20 – 30 прыжков 2 раза </w:t>
      </w:r>
    </w:p>
    <w:p w:rsidR="00AA5CD9" w:rsidRPr="007D4F66" w:rsidRDefault="00AA5CD9" w:rsidP="00AA5CD9">
      <w:pPr>
        <w:pStyle w:val="a9"/>
        <w:rPr>
          <w:rFonts w:ascii="Times New Roman" w:hAnsi="Times New Roman" w:cs="Times New Roman"/>
          <w:sz w:val="28"/>
          <w:szCs w:val="28"/>
        </w:rPr>
      </w:pPr>
      <w:r>
        <w:rPr>
          <w:rFonts w:ascii="Times New Roman" w:hAnsi="Times New Roman" w:cs="Times New Roman"/>
          <w:sz w:val="28"/>
          <w:szCs w:val="28"/>
        </w:rPr>
        <w:t>Заключительная х</w:t>
      </w:r>
      <w:r w:rsidRPr="007D4F66">
        <w:rPr>
          <w:rFonts w:ascii="Times New Roman" w:hAnsi="Times New Roman" w:cs="Times New Roman"/>
          <w:sz w:val="28"/>
          <w:szCs w:val="28"/>
        </w:rPr>
        <w:t xml:space="preserve">одьба. </w:t>
      </w:r>
    </w:p>
    <w:p w:rsidR="00AA5CD9" w:rsidRPr="00863F2B" w:rsidRDefault="00AA5CD9" w:rsidP="00AA5CD9">
      <w:pPr>
        <w:pStyle w:val="a9"/>
        <w:rPr>
          <w:rFonts w:ascii="Times New Roman" w:hAnsi="Times New Roman" w:cs="Times New Roman"/>
          <w:b/>
          <w:sz w:val="28"/>
          <w:szCs w:val="28"/>
        </w:rPr>
      </w:pPr>
      <w:r w:rsidRPr="002F6661">
        <w:rPr>
          <w:rFonts w:ascii="Times New Roman" w:hAnsi="Times New Roman" w:cs="Times New Roman"/>
          <w:b/>
          <w:sz w:val="28"/>
          <w:szCs w:val="28"/>
        </w:rPr>
        <w:t>Речевка-самомассаж  «Зарядка»</w:t>
      </w:r>
    </w:p>
    <w:p w:rsidR="00AA5CD9" w:rsidRDefault="00AA5CD9" w:rsidP="00AA5CD9">
      <w:pPr>
        <w:pStyle w:val="a9"/>
        <w:rPr>
          <w:rFonts w:ascii="Times New Roman" w:hAnsi="Times New Roman" w:cs="Times New Roman"/>
          <w:b/>
          <w:sz w:val="28"/>
          <w:szCs w:val="28"/>
        </w:rPr>
      </w:pPr>
    </w:p>
    <w:p w:rsidR="00AA5CD9" w:rsidRDefault="00AA5CD9" w:rsidP="00E06CE3">
      <w:pPr>
        <w:jc w:val="center"/>
        <w:rPr>
          <w:rStyle w:val="c0"/>
          <w:rFonts w:ascii="Times New Roman" w:hAnsi="Times New Roman" w:cs="Times New Roman"/>
          <w:b/>
          <w:sz w:val="28"/>
          <w:szCs w:val="28"/>
        </w:rPr>
      </w:pPr>
    </w:p>
    <w:p w:rsidR="00AA5CD9" w:rsidRDefault="00AA5CD9" w:rsidP="00E06CE3">
      <w:pPr>
        <w:jc w:val="center"/>
        <w:rPr>
          <w:rStyle w:val="c0"/>
          <w:rFonts w:ascii="Times New Roman" w:hAnsi="Times New Roman" w:cs="Times New Roman"/>
          <w:b/>
          <w:sz w:val="28"/>
          <w:szCs w:val="28"/>
        </w:rPr>
      </w:pPr>
    </w:p>
    <w:p w:rsidR="00E06CE3" w:rsidRPr="00E06CE3" w:rsidRDefault="00E06CE3" w:rsidP="00E06CE3">
      <w:pPr>
        <w:jc w:val="center"/>
        <w:rPr>
          <w:rFonts w:ascii="Times New Roman" w:hAnsi="Times New Roman" w:cs="Times New Roman"/>
          <w:b/>
          <w:sz w:val="28"/>
          <w:szCs w:val="28"/>
        </w:rPr>
      </w:pPr>
      <w:r w:rsidRPr="00E06CE3">
        <w:rPr>
          <w:rStyle w:val="c0"/>
          <w:rFonts w:ascii="Times New Roman" w:hAnsi="Times New Roman" w:cs="Times New Roman"/>
          <w:b/>
          <w:sz w:val="28"/>
          <w:szCs w:val="28"/>
        </w:rPr>
        <w:t>Корригирующая гимнастика после сна</w:t>
      </w:r>
    </w:p>
    <w:p w:rsidR="00E06CE3" w:rsidRPr="00A46C32" w:rsidRDefault="00E06CE3" w:rsidP="00E06CE3">
      <w:pPr>
        <w:pStyle w:val="c2"/>
        <w:rPr>
          <w:b/>
          <w:sz w:val="28"/>
          <w:szCs w:val="28"/>
        </w:rPr>
      </w:pPr>
      <w:r w:rsidRPr="00A46C32">
        <w:rPr>
          <w:rStyle w:val="c0"/>
          <w:b/>
          <w:sz w:val="28"/>
          <w:szCs w:val="28"/>
        </w:rPr>
        <w:lastRenderedPageBreak/>
        <w:t xml:space="preserve">Карточка №1. Сентябрь. </w:t>
      </w:r>
    </w:p>
    <w:p w:rsidR="00E06CE3" w:rsidRPr="00A46C32" w:rsidRDefault="00E06CE3" w:rsidP="00E06CE3">
      <w:pPr>
        <w:pStyle w:val="c2"/>
        <w:rPr>
          <w:sz w:val="28"/>
          <w:szCs w:val="28"/>
        </w:rPr>
      </w:pPr>
      <w:r w:rsidRPr="00A46C32">
        <w:rPr>
          <w:rStyle w:val="c0"/>
          <w:sz w:val="28"/>
          <w:szCs w:val="28"/>
        </w:rPr>
        <w:t> Упражнения в кроватке:</w:t>
      </w:r>
    </w:p>
    <w:p w:rsidR="00E06CE3" w:rsidRPr="00A46C32" w:rsidRDefault="005B7FE3" w:rsidP="00E06CE3">
      <w:pPr>
        <w:pStyle w:val="c2"/>
        <w:rPr>
          <w:sz w:val="28"/>
          <w:szCs w:val="28"/>
        </w:rPr>
      </w:pPr>
      <w:r w:rsidRPr="00A46C32">
        <w:rPr>
          <w:rStyle w:val="c0"/>
          <w:sz w:val="28"/>
          <w:szCs w:val="28"/>
        </w:rPr>
        <w:t> 1. «Велосипед» - И. п</w:t>
      </w:r>
      <w:r w:rsidR="00E06CE3" w:rsidRPr="00A46C32">
        <w:rPr>
          <w:rStyle w:val="c0"/>
          <w:sz w:val="28"/>
          <w:szCs w:val="28"/>
        </w:rPr>
        <w:t xml:space="preserve">: лёжа на спине, «крутим педали со звуковым сопровождением «ж-ж-ж» (6 раз) </w:t>
      </w:r>
    </w:p>
    <w:p w:rsidR="00E06CE3" w:rsidRPr="00A46C32" w:rsidRDefault="00E06CE3" w:rsidP="00E06CE3">
      <w:pPr>
        <w:pStyle w:val="c2"/>
        <w:rPr>
          <w:sz w:val="28"/>
          <w:szCs w:val="28"/>
        </w:rPr>
      </w:pPr>
      <w:r w:rsidRPr="00A46C32">
        <w:rPr>
          <w:rStyle w:val="c0"/>
          <w:sz w:val="28"/>
          <w:szCs w:val="28"/>
        </w:rPr>
        <w:t xml:space="preserve"> 2. «Котёнок» - И. п. : лёжа в позе спящей кошечки, мурлыкать. Котенок встает на колени и выгибает спину со звуком «ш-ш-ш» (6 раз) </w:t>
      </w:r>
    </w:p>
    <w:p w:rsidR="00E06CE3" w:rsidRPr="00A46C32" w:rsidRDefault="00E06CE3" w:rsidP="00E06CE3">
      <w:pPr>
        <w:pStyle w:val="c2"/>
        <w:rPr>
          <w:sz w:val="28"/>
          <w:szCs w:val="28"/>
        </w:rPr>
      </w:pPr>
      <w:r w:rsidRPr="00A46C32">
        <w:rPr>
          <w:rStyle w:val="c0"/>
          <w:sz w:val="28"/>
          <w:szCs w:val="28"/>
        </w:rPr>
        <w:t xml:space="preserve"> 3. «Массаж рук» - И. п. : сидя, скрестив ноги. Моем кисти рук, сильно трем ладошки до ощущения сильного тепла, надавливаем каждый палей (6 раз) </w:t>
      </w:r>
    </w:p>
    <w:p w:rsidR="00E06CE3" w:rsidRPr="00A46C32" w:rsidRDefault="00E06CE3" w:rsidP="00E06CE3">
      <w:pPr>
        <w:pStyle w:val="c2"/>
        <w:rPr>
          <w:sz w:val="28"/>
          <w:szCs w:val="28"/>
        </w:rPr>
      </w:pPr>
      <w:r w:rsidRPr="00A46C32">
        <w:rPr>
          <w:rStyle w:val="c0"/>
          <w:sz w:val="28"/>
          <w:szCs w:val="28"/>
        </w:rPr>
        <w:t xml:space="preserve"> Упражнения на коврике: </w:t>
      </w:r>
    </w:p>
    <w:p w:rsidR="00E06CE3" w:rsidRPr="00A46C32" w:rsidRDefault="00E06CE3" w:rsidP="00E06CE3">
      <w:pPr>
        <w:pStyle w:val="c2"/>
        <w:rPr>
          <w:sz w:val="28"/>
          <w:szCs w:val="28"/>
        </w:rPr>
      </w:pPr>
      <w:r w:rsidRPr="00A46C32">
        <w:rPr>
          <w:rStyle w:val="c0"/>
          <w:sz w:val="28"/>
          <w:szCs w:val="28"/>
        </w:rPr>
        <w:t xml:space="preserve"> (Дети имитируют движения в соответствии с текстом 3-4раза) </w:t>
      </w:r>
    </w:p>
    <w:p w:rsidR="00E06CE3" w:rsidRPr="00A46C32" w:rsidRDefault="00E06CE3" w:rsidP="00E06CE3">
      <w:pPr>
        <w:pStyle w:val="c2"/>
        <w:rPr>
          <w:sz w:val="28"/>
          <w:szCs w:val="28"/>
        </w:rPr>
      </w:pPr>
      <w:r w:rsidRPr="00A46C32">
        <w:rPr>
          <w:rStyle w:val="c0"/>
          <w:sz w:val="28"/>
          <w:szCs w:val="28"/>
        </w:rPr>
        <w:t xml:space="preserve"> Я прошу подняться вас – это раз, </w:t>
      </w:r>
    </w:p>
    <w:p w:rsidR="00E06CE3" w:rsidRPr="00A46C32" w:rsidRDefault="00E06CE3" w:rsidP="00E06CE3">
      <w:pPr>
        <w:pStyle w:val="c2"/>
        <w:rPr>
          <w:sz w:val="28"/>
          <w:szCs w:val="28"/>
        </w:rPr>
      </w:pPr>
      <w:r w:rsidRPr="00A46C32">
        <w:rPr>
          <w:rStyle w:val="c0"/>
          <w:sz w:val="28"/>
          <w:szCs w:val="28"/>
        </w:rPr>
        <w:t xml:space="preserve"> Повернулась голова – это два. </w:t>
      </w:r>
    </w:p>
    <w:p w:rsidR="00E06CE3" w:rsidRPr="00A46C32" w:rsidRDefault="00E06CE3" w:rsidP="00E06CE3">
      <w:pPr>
        <w:pStyle w:val="c2"/>
        <w:rPr>
          <w:sz w:val="28"/>
          <w:szCs w:val="28"/>
        </w:rPr>
      </w:pPr>
      <w:r w:rsidRPr="00A46C32">
        <w:rPr>
          <w:rStyle w:val="c0"/>
          <w:sz w:val="28"/>
          <w:szCs w:val="28"/>
        </w:rPr>
        <w:t xml:space="preserve"> Руки вниз, вперед смотри – это три. </w:t>
      </w:r>
    </w:p>
    <w:p w:rsidR="00E06CE3" w:rsidRPr="00A46C32" w:rsidRDefault="00E06CE3" w:rsidP="00E06CE3">
      <w:pPr>
        <w:pStyle w:val="c2"/>
        <w:rPr>
          <w:sz w:val="28"/>
          <w:szCs w:val="28"/>
        </w:rPr>
      </w:pPr>
      <w:r w:rsidRPr="00A46C32">
        <w:rPr>
          <w:rStyle w:val="c0"/>
          <w:sz w:val="28"/>
          <w:szCs w:val="28"/>
        </w:rPr>
        <w:t xml:space="preserve"> Руки в стороны – четыре, </w:t>
      </w:r>
    </w:p>
    <w:p w:rsidR="00E06CE3" w:rsidRPr="00A46C32" w:rsidRDefault="00E06CE3" w:rsidP="00E06CE3">
      <w:pPr>
        <w:pStyle w:val="c2"/>
        <w:rPr>
          <w:sz w:val="28"/>
          <w:szCs w:val="28"/>
        </w:rPr>
      </w:pPr>
      <w:r w:rsidRPr="00A46C32">
        <w:rPr>
          <w:rStyle w:val="c0"/>
          <w:sz w:val="28"/>
          <w:szCs w:val="28"/>
        </w:rPr>
        <w:t xml:space="preserve"> С силой их к плечам прижать – пять. </w:t>
      </w:r>
    </w:p>
    <w:p w:rsidR="00E06CE3" w:rsidRPr="00A46C32" w:rsidRDefault="00E06CE3" w:rsidP="00E06CE3">
      <w:pPr>
        <w:pStyle w:val="c2"/>
        <w:rPr>
          <w:sz w:val="28"/>
          <w:szCs w:val="28"/>
        </w:rPr>
      </w:pPr>
      <w:r w:rsidRPr="00A46C32">
        <w:rPr>
          <w:rStyle w:val="c0"/>
          <w:sz w:val="28"/>
          <w:szCs w:val="28"/>
        </w:rPr>
        <w:t xml:space="preserve"> Всем ребятам тихо сесть – это шесть. </w:t>
      </w:r>
    </w:p>
    <w:p w:rsidR="00E06CE3" w:rsidRPr="00A46C32" w:rsidRDefault="00E06CE3" w:rsidP="00E06CE3">
      <w:pPr>
        <w:pStyle w:val="c2"/>
        <w:rPr>
          <w:sz w:val="28"/>
          <w:szCs w:val="28"/>
        </w:rPr>
      </w:pPr>
      <w:r w:rsidRPr="00A46C32">
        <w:rPr>
          <w:rStyle w:val="c0"/>
          <w:sz w:val="28"/>
          <w:szCs w:val="28"/>
        </w:rPr>
        <w:t xml:space="preserve"> Ходьба по корригирующим и солевым дорожкам. </w:t>
      </w:r>
    </w:p>
    <w:p w:rsidR="00E06CE3" w:rsidRPr="00A46C32" w:rsidRDefault="00E06CE3" w:rsidP="00E06CE3">
      <w:pPr>
        <w:pStyle w:val="c2"/>
        <w:rPr>
          <w:sz w:val="28"/>
          <w:szCs w:val="28"/>
        </w:rPr>
      </w:pPr>
      <w:r w:rsidRPr="00A46C32">
        <w:rPr>
          <w:rStyle w:val="c0"/>
          <w:sz w:val="28"/>
          <w:szCs w:val="28"/>
        </w:rPr>
        <w:t> Дыхательные упражнения:</w:t>
      </w:r>
    </w:p>
    <w:p w:rsidR="00E06CE3" w:rsidRPr="00A46C32" w:rsidRDefault="00E06CE3" w:rsidP="00E06CE3">
      <w:pPr>
        <w:pStyle w:val="c2"/>
        <w:rPr>
          <w:sz w:val="28"/>
          <w:szCs w:val="28"/>
        </w:rPr>
      </w:pPr>
      <w:r w:rsidRPr="00A46C32">
        <w:rPr>
          <w:rStyle w:val="c0"/>
          <w:sz w:val="28"/>
          <w:szCs w:val="28"/>
        </w:rPr>
        <w:t xml:space="preserve"> 1. «Рычание». Долго рычать на выдохе, оскалив зубы, согнув напряженные пальцы рук, как когти. </w:t>
      </w:r>
    </w:p>
    <w:p w:rsidR="00E06CE3" w:rsidRPr="00A46C32" w:rsidRDefault="00E06CE3" w:rsidP="00E06CE3">
      <w:pPr>
        <w:pStyle w:val="c2"/>
        <w:rPr>
          <w:sz w:val="28"/>
          <w:szCs w:val="28"/>
        </w:rPr>
      </w:pPr>
      <w:r w:rsidRPr="00A46C32">
        <w:rPr>
          <w:rStyle w:val="c0"/>
          <w:sz w:val="28"/>
          <w:szCs w:val="28"/>
        </w:rPr>
        <w:t xml:space="preserve"> 2. «Сердитый пес». Резкий вдох ртом, произнося «р-р… », с одновременным резким ударом рук внахлест по спине (стоя, с наклонами). Такой же выдох через нос. </w:t>
      </w:r>
    </w:p>
    <w:p w:rsidR="00A46C32" w:rsidRPr="00A46C32" w:rsidRDefault="00E06CE3" w:rsidP="00E06CE3">
      <w:pPr>
        <w:pStyle w:val="c2"/>
        <w:rPr>
          <w:sz w:val="28"/>
          <w:szCs w:val="28"/>
        </w:rPr>
      </w:pPr>
      <w:r w:rsidRPr="00A46C32">
        <w:rPr>
          <w:rStyle w:val="c0"/>
          <w:sz w:val="28"/>
          <w:szCs w:val="28"/>
        </w:rPr>
        <w:t xml:space="preserve"> 3. Глубокий вдох - выдох через нос с произношением звука: "м-м-м (рот плотно закрыт). </w:t>
      </w:r>
    </w:p>
    <w:p w:rsidR="00A46C32" w:rsidRDefault="00A46C32" w:rsidP="00A46C32">
      <w:pPr>
        <w:rPr>
          <w:lang w:eastAsia="ru-RU"/>
        </w:rPr>
      </w:pPr>
    </w:p>
    <w:p w:rsidR="00A46C32" w:rsidRPr="00A46C32" w:rsidRDefault="00A46C32" w:rsidP="00A46C32">
      <w:pPr>
        <w:spacing w:before="100" w:beforeAutospacing="1" w:after="100" w:afterAutospacing="1" w:line="240" w:lineRule="auto"/>
        <w:rPr>
          <w:rFonts w:ascii="Times New Roman" w:eastAsia="Times New Roman" w:hAnsi="Times New Roman" w:cs="Times New Roman"/>
          <w:b/>
          <w:bCs/>
          <w:color w:val="2D2A2A"/>
          <w:sz w:val="28"/>
          <w:szCs w:val="28"/>
          <w:u w:val="single"/>
          <w:lang w:eastAsia="ru-RU"/>
        </w:rPr>
      </w:pPr>
      <w:r w:rsidRPr="00A46C32">
        <w:rPr>
          <w:rFonts w:ascii="Times New Roman" w:eastAsia="Times New Roman" w:hAnsi="Times New Roman" w:cs="Times New Roman"/>
          <w:b/>
          <w:bCs/>
          <w:color w:val="2D2A2A"/>
          <w:sz w:val="28"/>
          <w:szCs w:val="28"/>
          <w:u w:val="single"/>
          <w:lang w:eastAsia="ru-RU"/>
        </w:rPr>
        <w:t xml:space="preserve">Релаксационные упражнения </w:t>
      </w:r>
    </w:p>
    <w:p w:rsidR="00A46C32" w:rsidRPr="00A46C32" w:rsidRDefault="00A46C32" w:rsidP="00A46C32">
      <w:pPr>
        <w:spacing w:before="100" w:beforeAutospacing="1" w:after="100" w:afterAutospacing="1" w:line="240" w:lineRule="auto"/>
        <w:rPr>
          <w:rFonts w:ascii="Times New Roman" w:eastAsia="Times New Roman" w:hAnsi="Times New Roman" w:cs="Times New Roman"/>
          <w:color w:val="2D2A2A"/>
          <w:sz w:val="28"/>
          <w:szCs w:val="28"/>
          <w:lang w:eastAsia="ru-RU"/>
        </w:rPr>
      </w:pPr>
      <w:r w:rsidRPr="00A46C32">
        <w:rPr>
          <w:rFonts w:ascii="Times New Roman" w:eastAsia="Times New Roman" w:hAnsi="Times New Roman" w:cs="Times New Roman"/>
          <w:b/>
          <w:bCs/>
          <w:i/>
          <w:iCs/>
          <w:color w:val="2D2A2A"/>
          <w:sz w:val="28"/>
          <w:szCs w:val="28"/>
          <w:lang w:eastAsia="ru-RU"/>
        </w:rPr>
        <w:lastRenderedPageBreak/>
        <w:t>“Спящий котёнок”</w:t>
      </w:r>
    </w:p>
    <w:p w:rsidR="00A46C32" w:rsidRPr="00A46C32" w:rsidRDefault="00A46C32" w:rsidP="00A46C32">
      <w:pPr>
        <w:spacing w:beforeAutospacing="1" w:after="100" w:afterAutospacing="1"/>
        <w:jc w:val="both"/>
        <w:rPr>
          <w:rFonts w:ascii="Times New Roman" w:eastAsia="Times New Roman" w:hAnsi="Times New Roman" w:cs="Times New Roman"/>
          <w:color w:val="2D2A2A"/>
          <w:sz w:val="28"/>
          <w:szCs w:val="28"/>
          <w:lang w:eastAsia="ru-RU"/>
        </w:rPr>
      </w:pPr>
      <w:r w:rsidRPr="00A46C32">
        <w:rPr>
          <w:rFonts w:ascii="Times New Roman" w:eastAsia="Times New Roman" w:hAnsi="Times New Roman" w:cs="Times New Roman"/>
          <w:color w:val="2D2A2A"/>
          <w:sz w:val="28"/>
          <w:szCs w:val="28"/>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A46C32" w:rsidRPr="00A46C32" w:rsidRDefault="00A46C32" w:rsidP="00A46C32">
      <w:pPr>
        <w:spacing w:before="100" w:beforeAutospacing="1" w:after="100" w:afterAutospacing="1"/>
        <w:jc w:val="both"/>
        <w:rPr>
          <w:rFonts w:ascii="Times New Roman" w:eastAsia="Times New Roman" w:hAnsi="Times New Roman" w:cs="Times New Roman"/>
          <w:color w:val="2D2A2A"/>
          <w:sz w:val="28"/>
          <w:szCs w:val="28"/>
          <w:lang w:eastAsia="ru-RU"/>
        </w:rPr>
      </w:pPr>
      <w:r w:rsidRPr="00A46C32">
        <w:rPr>
          <w:rFonts w:ascii="Times New Roman" w:eastAsia="Times New Roman" w:hAnsi="Times New Roman" w:cs="Times New Roman"/>
          <w:b/>
          <w:bCs/>
          <w:i/>
          <w:iCs/>
          <w:color w:val="2D2A2A"/>
          <w:sz w:val="28"/>
          <w:szCs w:val="28"/>
          <w:lang w:eastAsia="ru-RU"/>
        </w:rPr>
        <w:t>“Улыбка”</w:t>
      </w:r>
    </w:p>
    <w:p w:rsidR="00A46C32" w:rsidRPr="00A46C32" w:rsidRDefault="00A46C32" w:rsidP="00A46C32">
      <w:pPr>
        <w:spacing w:beforeAutospacing="1" w:after="100" w:afterAutospacing="1"/>
        <w:jc w:val="both"/>
        <w:rPr>
          <w:rFonts w:ascii="Times New Roman" w:eastAsia="Times New Roman" w:hAnsi="Times New Roman" w:cs="Times New Roman"/>
          <w:color w:val="2D2A2A"/>
          <w:sz w:val="28"/>
          <w:szCs w:val="28"/>
          <w:lang w:eastAsia="ru-RU"/>
        </w:rPr>
      </w:pPr>
      <w:r w:rsidRPr="00A46C32">
        <w:rPr>
          <w:rFonts w:ascii="Times New Roman" w:eastAsia="Times New Roman" w:hAnsi="Times New Roman" w:cs="Times New Roman"/>
          <w:color w:val="2D2A2A"/>
          <w:sz w:val="28"/>
          <w:szCs w:val="28"/>
          <w:lang w:eastAsia="ru-RU"/>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E06CE3" w:rsidRDefault="00A46C32" w:rsidP="00A46C32">
      <w:pPr>
        <w:rPr>
          <w:rFonts w:ascii="Times New Roman" w:hAnsi="Times New Roman" w:cs="Times New Roman"/>
          <w:b/>
          <w:sz w:val="28"/>
          <w:szCs w:val="28"/>
          <w:lang w:eastAsia="ru-RU"/>
        </w:rPr>
      </w:pPr>
      <w:r w:rsidRPr="00A46C32">
        <w:rPr>
          <w:rFonts w:ascii="Times New Roman" w:hAnsi="Times New Roman" w:cs="Times New Roman"/>
          <w:b/>
          <w:sz w:val="28"/>
          <w:szCs w:val="28"/>
          <w:lang w:eastAsia="ru-RU"/>
        </w:rPr>
        <w:t>Физкультминутки</w:t>
      </w:r>
    </w:p>
    <w:p w:rsidR="00A46C32" w:rsidRPr="00B87CA0" w:rsidRDefault="00A46C32" w:rsidP="00A46C32">
      <w:pPr>
        <w:spacing w:after="96" w:line="240" w:lineRule="auto"/>
        <w:rPr>
          <w:rFonts w:ascii="Times New Roman" w:eastAsia="Times New Roman" w:hAnsi="Times New Roman"/>
          <w:color w:val="000000"/>
          <w:sz w:val="28"/>
          <w:szCs w:val="28"/>
          <w:lang w:eastAsia="ru-RU"/>
        </w:rPr>
      </w:pPr>
      <w:r w:rsidRPr="00B87CA0">
        <w:rPr>
          <w:rFonts w:ascii="Times New Roman" w:eastAsia="Times New Roman" w:hAnsi="Times New Roman"/>
          <w:b/>
          <w:bCs/>
          <w:color w:val="000000"/>
          <w:sz w:val="28"/>
          <w:szCs w:val="28"/>
          <w:lang w:eastAsia="ru-RU"/>
        </w:rPr>
        <w:t>Аист</w:t>
      </w:r>
      <w:r w:rsidRPr="00B87CA0">
        <w:rPr>
          <w:rFonts w:ascii="Times New Roman" w:eastAsia="Times New Roman" w:hAnsi="Times New Roman"/>
          <w:color w:val="000000"/>
          <w:sz w:val="28"/>
          <w:szCs w:val="28"/>
          <w:lang w:eastAsia="ru-RU"/>
        </w:rPr>
        <w:br/>
        <w:t>(Спина прямая, руки на поясе. Дети плавно и медленно поднимают то правую, то левую ногу, согнутую в колене, и также плавно опускают. Следить за спиной.)</w:t>
      </w:r>
      <w:r w:rsidRPr="00B87CA0">
        <w:rPr>
          <w:rFonts w:ascii="Times New Roman" w:eastAsia="Times New Roman" w:hAnsi="Times New Roman"/>
          <w:color w:val="000000"/>
          <w:sz w:val="28"/>
          <w:szCs w:val="28"/>
          <w:lang w:eastAsia="ru-RU"/>
        </w:rPr>
        <w:br/>
        <w:t>— Аист, аист длинноногий,</w:t>
      </w:r>
      <w:r w:rsidRPr="00B87CA0">
        <w:rPr>
          <w:rFonts w:ascii="Times New Roman" w:eastAsia="Times New Roman" w:hAnsi="Times New Roman"/>
          <w:color w:val="000000"/>
          <w:sz w:val="28"/>
          <w:szCs w:val="28"/>
          <w:lang w:eastAsia="ru-RU"/>
        </w:rPr>
        <w:br/>
        <w:t>Покажи домой дорогу. (Аист отвечает.)</w:t>
      </w:r>
      <w:r w:rsidRPr="00B87CA0">
        <w:rPr>
          <w:rFonts w:ascii="Times New Roman" w:eastAsia="Times New Roman" w:hAnsi="Times New Roman"/>
          <w:color w:val="000000"/>
          <w:sz w:val="28"/>
          <w:szCs w:val="28"/>
          <w:lang w:eastAsia="ru-RU"/>
        </w:rPr>
        <w:br/>
        <w:t>— Топай правою ногою,</w:t>
      </w:r>
      <w:r w:rsidRPr="00B87CA0">
        <w:rPr>
          <w:rFonts w:ascii="Times New Roman" w:eastAsia="Times New Roman" w:hAnsi="Times New Roman"/>
          <w:color w:val="000000"/>
          <w:sz w:val="28"/>
          <w:szCs w:val="28"/>
          <w:lang w:eastAsia="ru-RU"/>
        </w:rPr>
        <w:br/>
        <w:t>Топай левою ногою,</w:t>
      </w:r>
      <w:r w:rsidRPr="00B87CA0">
        <w:rPr>
          <w:rFonts w:ascii="Times New Roman" w:eastAsia="Times New Roman" w:hAnsi="Times New Roman"/>
          <w:color w:val="000000"/>
          <w:sz w:val="28"/>
          <w:szCs w:val="28"/>
          <w:lang w:eastAsia="ru-RU"/>
        </w:rPr>
        <w:br/>
        <w:t>Снова — правою ногою,</w:t>
      </w:r>
      <w:r w:rsidRPr="00B87CA0">
        <w:rPr>
          <w:rFonts w:ascii="Times New Roman" w:eastAsia="Times New Roman" w:hAnsi="Times New Roman"/>
          <w:color w:val="000000"/>
          <w:sz w:val="28"/>
          <w:szCs w:val="28"/>
          <w:lang w:eastAsia="ru-RU"/>
        </w:rPr>
        <w:br/>
        <w:t>Снова — левою ногою.</w:t>
      </w:r>
      <w:r w:rsidRPr="00B87CA0">
        <w:rPr>
          <w:rFonts w:ascii="Times New Roman" w:eastAsia="Times New Roman" w:hAnsi="Times New Roman"/>
          <w:color w:val="000000"/>
          <w:sz w:val="28"/>
          <w:szCs w:val="28"/>
          <w:lang w:eastAsia="ru-RU"/>
        </w:rPr>
        <w:br/>
        <w:t>После — правою ногою,</w:t>
      </w:r>
      <w:r w:rsidRPr="00B87CA0">
        <w:rPr>
          <w:rFonts w:ascii="Times New Roman" w:eastAsia="Times New Roman" w:hAnsi="Times New Roman"/>
          <w:color w:val="000000"/>
          <w:sz w:val="28"/>
          <w:szCs w:val="28"/>
          <w:lang w:eastAsia="ru-RU"/>
        </w:rPr>
        <w:br/>
        <w:t>После — левою ногою.</w:t>
      </w:r>
      <w:r w:rsidRPr="00B87CA0">
        <w:rPr>
          <w:rFonts w:ascii="Times New Roman" w:eastAsia="Times New Roman" w:hAnsi="Times New Roman"/>
          <w:color w:val="000000"/>
          <w:sz w:val="28"/>
          <w:szCs w:val="28"/>
          <w:lang w:eastAsia="ru-RU"/>
        </w:rPr>
        <w:br/>
        <w:t>И тогда придешь домой.</w:t>
      </w:r>
    </w:p>
    <w:p w:rsidR="00A46C32" w:rsidRDefault="00A46C32" w:rsidP="00A46C32">
      <w:pPr>
        <w:rPr>
          <w:rFonts w:ascii="Times New Roman" w:hAnsi="Times New Roman" w:cs="Times New Roman"/>
          <w:b/>
          <w:sz w:val="28"/>
          <w:szCs w:val="28"/>
          <w:lang w:eastAsia="ru-RU"/>
        </w:rPr>
      </w:pPr>
    </w:p>
    <w:p w:rsidR="00A46C32" w:rsidRPr="00B87CA0" w:rsidRDefault="00A46C32" w:rsidP="00A46C32">
      <w:pPr>
        <w:spacing w:after="96" w:line="240" w:lineRule="auto"/>
        <w:rPr>
          <w:rFonts w:ascii="Times New Roman" w:eastAsia="Times New Roman" w:hAnsi="Times New Roman"/>
          <w:color w:val="000000"/>
          <w:sz w:val="28"/>
          <w:szCs w:val="28"/>
          <w:lang w:eastAsia="ru-RU"/>
        </w:rPr>
      </w:pPr>
      <w:r w:rsidRPr="00B87CA0">
        <w:rPr>
          <w:rFonts w:ascii="Times New Roman" w:eastAsia="Times New Roman" w:hAnsi="Times New Roman"/>
          <w:b/>
          <w:bCs/>
          <w:color w:val="000000"/>
          <w:sz w:val="28"/>
          <w:szCs w:val="28"/>
          <w:lang w:eastAsia="ru-RU"/>
        </w:rPr>
        <w:t>Зайка</w:t>
      </w:r>
      <w:r w:rsidRPr="00B87CA0">
        <w:rPr>
          <w:rFonts w:ascii="Times New Roman" w:eastAsia="Times New Roman" w:hAnsi="Times New Roman"/>
          <w:color w:val="000000"/>
          <w:sz w:val="28"/>
          <w:szCs w:val="28"/>
          <w:lang w:eastAsia="ru-RU"/>
        </w:rPr>
        <w:br/>
        <w:t>Ну-ка, зайка, поскачи, поскачи,</w:t>
      </w:r>
      <w:r w:rsidRPr="00B87CA0">
        <w:rPr>
          <w:rFonts w:ascii="Times New Roman" w:eastAsia="Times New Roman" w:hAnsi="Times New Roman"/>
          <w:color w:val="000000"/>
          <w:sz w:val="28"/>
          <w:szCs w:val="28"/>
          <w:lang w:eastAsia="ru-RU"/>
        </w:rPr>
        <w:br/>
        <w:t>Лапкой, лапкой постучи, постучи.</w:t>
      </w:r>
      <w:r w:rsidRPr="00B87CA0">
        <w:rPr>
          <w:rFonts w:ascii="Times New Roman" w:eastAsia="Times New Roman" w:hAnsi="Times New Roman"/>
          <w:color w:val="000000"/>
          <w:sz w:val="28"/>
          <w:szCs w:val="28"/>
          <w:lang w:eastAsia="ru-RU"/>
        </w:rPr>
        <w:br/>
        <w:t>Ты на травку упади, упади,</w:t>
      </w:r>
      <w:r w:rsidRPr="00B87CA0">
        <w:rPr>
          <w:rFonts w:ascii="Times New Roman" w:eastAsia="Times New Roman" w:hAnsi="Times New Roman"/>
          <w:color w:val="000000"/>
          <w:sz w:val="28"/>
          <w:szCs w:val="28"/>
          <w:lang w:eastAsia="ru-RU"/>
        </w:rPr>
        <w:br/>
        <w:t>Полежи и отдохни, отдохни.</w:t>
      </w:r>
      <w:r w:rsidRPr="00B87CA0">
        <w:rPr>
          <w:rFonts w:ascii="Times New Roman" w:eastAsia="Times New Roman" w:hAnsi="Times New Roman"/>
          <w:color w:val="000000"/>
          <w:sz w:val="28"/>
          <w:szCs w:val="28"/>
          <w:lang w:eastAsia="ru-RU"/>
        </w:rPr>
        <w:br/>
        <w:t>Отдохнул, теперь вставай,</w:t>
      </w:r>
      <w:r w:rsidRPr="00B87CA0">
        <w:rPr>
          <w:rFonts w:ascii="Times New Roman" w:eastAsia="Times New Roman" w:hAnsi="Times New Roman"/>
          <w:color w:val="000000"/>
          <w:sz w:val="28"/>
          <w:szCs w:val="28"/>
          <w:lang w:eastAsia="ru-RU"/>
        </w:rPr>
        <w:br/>
        <w:t>Прыгать снова начинай!</w:t>
      </w:r>
      <w:r w:rsidRPr="00B87CA0">
        <w:rPr>
          <w:rFonts w:ascii="Times New Roman" w:eastAsia="Times New Roman" w:hAnsi="Times New Roman"/>
          <w:color w:val="000000"/>
          <w:sz w:val="28"/>
          <w:szCs w:val="28"/>
          <w:lang w:eastAsia="ru-RU"/>
        </w:rPr>
        <w:br/>
        <w:t>Быстро к ёлочке беги</w:t>
      </w:r>
      <w:r w:rsidRPr="00B87CA0">
        <w:rPr>
          <w:rFonts w:ascii="Times New Roman" w:eastAsia="Times New Roman" w:hAnsi="Times New Roman"/>
          <w:color w:val="000000"/>
          <w:sz w:val="28"/>
          <w:szCs w:val="28"/>
          <w:lang w:eastAsia="ru-RU"/>
        </w:rPr>
        <w:br/>
      </w:r>
      <w:r w:rsidRPr="00B87CA0">
        <w:rPr>
          <w:rFonts w:ascii="Times New Roman" w:eastAsia="Times New Roman" w:hAnsi="Times New Roman"/>
          <w:color w:val="000000"/>
          <w:sz w:val="28"/>
          <w:szCs w:val="28"/>
          <w:lang w:eastAsia="ru-RU"/>
        </w:rPr>
        <w:lastRenderedPageBreak/>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p>
    <w:p w:rsidR="00A46C32" w:rsidRDefault="00A46C32" w:rsidP="00A46C32">
      <w:pPr>
        <w:rPr>
          <w:rFonts w:ascii="Times New Roman" w:hAnsi="Times New Roman" w:cs="Times New Roman"/>
          <w:b/>
          <w:sz w:val="28"/>
          <w:szCs w:val="28"/>
          <w:lang w:eastAsia="ru-RU"/>
        </w:rPr>
      </w:pPr>
    </w:p>
    <w:p w:rsidR="00A46C32" w:rsidRDefault="00A46C32" w:rsidP="00A46C32">
      <w:pPr>
        <w:rPr>
          <w:rFonts w:ascii="Times New Roman" w:hAnsi="Times New Roman" w:cs="Times New Roman"/>
          <w:b/>
          <w:sz w:val="28"/>
          <w:szCs w:val="28"/>
          <w:lang w:eastAsia="ru-RU"/>
        </w:rPr>
      </w:pPr>
      <w:r w:rsidRPr="00A46C32">
        <w:rPr>
          <w:rFonts w:ascii="Times New Roman" w:hAnsi="Times New Roman" w:cs="Times New Roman"/>
          <w:b/>
          <w:sz w:val="28"/>
          <w:szCs w:val="28"/>
          <w:lang w:eastAsia="ru-RU"/>
        </w:rPr>
        <w:t>Упражнения на дыхание</w:t>
      </w:r>
    </w:p>
    <w:p w:rsidR="00A46C32" w:rsidRPr="00A46C32" w:rsidRDefault="00A46C32" w:rsidP="00A46C32">
      <w:pPr>
        <w:pStyle w:val="c9"/>
        <w:rPr>
          <w:b/>
          <w:sz w:val="28"/>
          <w:szCs w:val="28"/>
        </w:rPr>
      </w:pPr>
      <w:r w:rsidRPr="00A46C32">
        <w:rPr>
          <w:rStyle w:val="c0"/>
          <w:b/>
          <w:sz w:val="28"/>
          <w:szCs w:val="28"/>
        </w:rPr>
        <w:t xml:space="preserve"> «Ветер и листья»</w:t>
      </w:r>
    </w:p>
    <w:p w:rsidR="00A46C32" w:rsidRPr="00A46C32" w:rsidRDefault="00A46C32" w:rsidP="00A46C32">
      <w:pPr>
        <w:pStyle w:val="c209"/>
        <w:jc w:val="both"/>
        <w:rPr>
          <w:sz w:val="28"/>
          <w:szCs w:val="28"/>
        </w:rPr>
      </w:pPr>
      <w:r w:rsidRPr="00A46C32">
        <w:rPr>
          <w:rStyle w:val="c0"/>
          <w:sz w:val="28"/>
          <w:szCs w:val="28"/>
        </w:rPr>
        <w:t>После вдоха ребята задер</w:t>
      </w:r>
      <w:r>
        <w:rPr>
          <w:rStyle w:val="c0"/>
          <w:sz w:val="28"/>
          <w:szCs w:val="28"/>
        </w:rPr>
        <w:t>живают дыхание и на выдохе, рас</w:t>
      </w:r>
      <w:r w:rsidRPr="00A46C32">
        <w:rPr>
          <w:rStyle w:val="c0"/>
          <w:sz w:val="28"/>
          <w:szCs w:val="28"/>
        </w:rPr>
        <w:t>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CD1C76" w:rsidRPr="00CD1C76" w:rsidRDefault="00CD1C76" w:rsidP="00CD1C76">
      <w:pPr>
        <w:pStyle w:val="p3"/>
        <w:jc w:val="both"/>
        <w:rPr>
          <w:b/>
          <w:sz w:val="28"/>
          <w:szCs w:val="28"/>
        </w:rPr>
      </w:pPr>
      <w:r w:rsidRPr="00CD1C76">
        <w:rPr>
          <w:b/>
          <w:sz w:val="28"/>
          <w:szCs w:val="28"/>
        </w:rPr>
        <w:t>«Пузырь»</w:t>
      </w:r>
    </w:p>
    <w:p w:rsidR="00CD1C76" w:rsidRPr="00CD1C76" w:rsidRDefault="00CD1C76" w:rsidP="00CD1C76">
      <w:pPr>
        <w:pStyle w:val="p2"/>
        <w:jc w:val="both"/>
        <w:rPr>
          <w:sz w:val="28"/>
          <w:szCs w:val="28"/>
        </w:rPr>
      </w:pPr>
      <w:r w:rsidRPr="00CD1C76">
        <w:rPr>
          <w:sz w:val="28"/>
          <w:szCs w:val="28"/>
        </w:rPr>
        <w:t>Несколько детей стоят наклонив головы вниз, взявшись за руки. Затем, медленно поднимая головы и руки, приговаривают: «Раздувайся, пузырь, раздувайся большой,</w:t>
      </w:r>
      <w:r>
        <w:rPr>
          <w:sz w:val="28"/>
          <w:szCs w:val="28"/>
        </w:rPr>
        <w:t xml:space="preserve"> оставайся такой, да не лопайся</w:t>
      </w:r>
      <w:r w:rsidRPr="00CD1C76">
        <w:rPr>
          <w:sz w:val="28"/>
          <w:szCs w:val="28"/>
        </w:rPr>
        <w:t>»</w:t>
      </w:r>
      <w:r>
        <w:rPr>
          <w:sz w:val="28"/>
          <w:szCs w:val="28"/>
        </w:rPr>
        <w:t>.</w:t>
      </w:r>
      <w:r w:rsidRPr="00CD1C76">
        <w:rPr>
          <w:sz w:val="28"/>
          <w:szCs w:val="28"/>
        </w:rPr>
        <w:t xml:space="preserve"> По сигналу педагога: «Пузырь лопнул!» Дети медленно опускают головы и руки, длительно произнося с-с-с... или ш-ш-ш..., подражая выходящему воздуху. Следить, чтобы при произнесении звука дети не надували щеки (пузырь выпускает воздух, а не надувается.) </w:t>
      </w:r>
    </w:p>
    <w:p w:rsidR="00441489" w:rsidRDefault="00441489" w:rsidP="00A46C32">
      <w:pPr>
        <w:rPr>
          <w:rFonts w:ascii="Times New Roman" w:hAnsi="Times New Roman" w:cs="Times New Roman"/>
          <w:sz w:val="28"/>
          <w:szCs w:val="28"/>
          <w:lang w:eastAsia="ru-RU"/>
        </w:rPr>
      </w:pPr>
    </w:p>
    <w:p w:rsidR="00441489" w:rsidRPr="00441489" w:rsidRDefault="00441489" w:rsidP="00441489">
      <w:pPr>
        <w:rPr>
          <w:rFonts w:ascii="Times New Roman" w:hAnsi="Times New Roman" w:cs="Times New Roman"/>
          <w:b/>
          <w:sz w:val="28"/>
          <w:szCs w:val="28"/>
          <w:lang w:eastAsia="ru-RU"/>
        </w:rPr>
      </w:pPr>
      <w:r w:rsidRPr="00441489">
        <w:rPr>
          <w:rFonts w:ascii="Times New Roman" w:hAnsi="Times New Roman" w:cs="Times New Roman"/>
          <w:b/>
          <w:sz w:val="28"/>
          <w:szCs w:val="28"/>
          <w:lang w:eastAsia="ru-RU"/>
        </w:rPr>
        <w:t>Артикуляционная гимнастика</w:t>
      </w:r>
    </w:p>
    <w:p w:rsidR="00441489" w:rsidRPr="00441489" w:rsidRDefault="00441489" w:rsidP="00441489">
      <w:pPr>
        <w:pStyle w:val="aa"/>
        <w:jc w:val="both"/>
        <w:rPr>
          <w:sz w:val="28"/>
          <w:szCs w:val="28"/>
        </w:rPr>
      </w:pPr>
      <w:r w:rsidRPr="00441489">
        <w:rPr>
          <w:rStyle w:val="ab"/>
          <w:sz w:val="28"/>
          <w:szCs w:val="28"/>
        </w:rPr>
        <w:t>«Хоботок».</w:t>
      </w:r>
    </w:p>
    <w:p w:rsidR="00441489" w:rsidRPr="00441489" w:rsidRDefault="00441489" w:rsidP="00441489">
      <w:pPr>
        <w:pStyle w:val="aa"/>
        <w:jc w:val="both"/>
        <w:rPr>
          <w:sz w:val="28"/>
          <w:szCs w:val="28"/>
        </w:rPr>
      </w:pPr>
      <w:r w:rsidRPr="00441489">
        <w:rPr>
          <w:sz w:val="28"/>
          <w:szCs w:val="28"/>
        </w:rPr>
        <w:t>Цель. Развивать подвижность губ. Губы плотно сомкнуты и с напряжением вытянуты вперед как можно дальше. Удерживать губы в таком положении следует 10 секунд.</w:t>
      </w:r>
    </w:p>
    <w:p w:rsidR="00441489" w:rsidRPr="00441489" w:rsidRDefault="00441489" w:rsidP="00441489">
      <w:pPr>
        <w:pStyle w:val="aa"/>
        <w:jc w:val="both"/>
        <w:rPr>
          <w:sz w:val="28"/>
          <w:szCs w:val="28"/>
        </w:rPr>
      </w:pPr>
      <w:r w:rsidRPr="00441489">
        <w:rPr>
          <w:rStyle w:val="ab"/>
          <w:sz w:val="28"/>
          <w:szCs w:val="28"/>
        </w:rPr>
        <w:t>«Чашечка»</w:t>
      </w:r>
    </w:p>
    <w:p w:rsidR="00441489" w:rsidRPr="00441489" w:rsidRDefault="00441489" w:rsidP="00441489">
      <w:pPr>
        <w:pStyle w:val="aa"/>
        <w:jc w:val="both"/>
        <w:rPr>
          <w:sz w:val="28"/>
          <w:szCs w:val="28"/>
        </w:rPr>
      </w:pPr>
      <w:r w:rsidRPr="00441489">
        <w:rPr>
          <w:sz w:val="28"/>
          <w:szCs w:val="28"/>
        </w:rPr>
        <w:t>Цель. Упражнять в умении удерживать широкий язык в верхнем положении. Рот широко раскрыть, широкий кончик языка поднять, подтянуть его к верхним зубам (но не касаться их), боковые края языка прикасаются к верхним коренным зубам. Удерживать язык в таком положении на счет от 1 до 10. Выполнять 3-4 раза.</w:t>
      </w:r>
    </w:p>
    <w:p w:rsidR="00441489" w:rsidRDefault="00441489" w:rsidP="00441489">
      <w:pPr>
        <w:rPr>
          <w:rFonts w:ascii="Times New Roman" w:hAnsi="Times New Roman" w:cs="Times New Roman"/>
          <w:b/>
          <w:sz w:val="28"/>
          <w:szCs w:val="28"/>
          <w:lang w:eastAsia="ru-RU"/>
        </w:rPr>
      </w:pPr>
      <w:r w:rsidRPr="00441489">
        <w:rPr>
          <w:rFonts w:ascii="Times New Roman" w:hAnsi="Times New Roman" w:cs="Times New Roman"/>
          <w:b/>
          <w:sz w:val="28"/>
          <w:szCs w:val="28"/>
          <w:lang w:eastAsia="ru-RU"/>
        </w:rPr>
        <w:t>Пальчиковая гимнастика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b/>
          <w:sz w:val="28"/>
          <w:szCs w:val="28"/>
        </w:rPr>
        <w:lastRenderedPageBreak/>
        <w:t>«</w:t>
      </w:r>
      <w:r w:rsidRPr="00441489">
        <w:rPr>
          <w:rFonts w:ascii="Times New Roman" w:hAnsi="Times New Roman" w:cs="Times New Roman"/>
          <w:sz w:val="28"/>
          <w:szCs w:val="28"/>
        </w:rPr>
        <w:t>Апельсин»</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Мы делили апельсин!</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(Кулачок- «апельсин» перед собой.)</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Много нас,</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(Левая рука растопырена — это «мы».)</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А он один.</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(Взгляд переводим на кулачок.)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котят,</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(Отгибаем один пальчик.)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утят,</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(Отгибаем другой пальчик.)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ужа,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(Отгибаем третий пальчик.)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чижа,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(Отгибаем четвертый пальчик.)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бобра,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(Отгибаем пятый пальчик.)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А для волка кожура!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(Встряхиваем кистью с расслабленными пальцами, словно кожурой.)</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Разозлился волк — беда,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Разбегайтесь кто куда!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(Руки прячем за спину.)</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 </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 </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b/>
          <w:sz w:val="28"/>
          <w:szCs w:val="28"/>
        </w:rPr>
        <w:t>«Облака»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Облака, как паруса,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(Изобразить треугольник указательными пальцами.)</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Мчит их ветер, гонит,</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(Резко выдвинуть вперед одну руку, потом другую.)</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Если много облаков —</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(Руку выставить перед собой, все пальцы раздвинуты.)</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Будет точно дождик.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(Постукивание указательным пальцем одной руки по ладони другой.)</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Ну а если облака,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Как перо жар-птицы,</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(Правую руку поднять вверх, пальцы раздвинуть.)</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Будет солнышко с утра,</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(Обе руки вверх, раздвинуть пальцы, развести руки в стороны.)</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Защебечут птицы.</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(Изобразить руками крылья.)</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А столкнутся лоб об лоб —</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(Кулак ударить о кулак.)</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В тучу превратятся,</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(Изобразить в воздухе большой круг.)</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lastRenderedPageBreak/>
        <w:t>И тогда грохочет гром —</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(Хлопки в ладоши.)</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Это тучи злятся.</w:t>
      </w:r>
    </w:p>
    <w:p w:rsidR="00441489" w:rsidRPr="00441489" w:rsidRDefault="00441489" w:rsidP="00441489">
      <w:pPr>
        <w:pStyle w:val="a9"/>
        <w:rPr>
          <w:rFonts w:ascii="Times New Roman" w:hAnsi="Times New Roman" w:cs="Times New Roman"/>
          <w:sz w:val="28"/>
          <w:szCs w:val="28"/>
        </w:rPr>
      </w:pPr>
      <w:r w:rsidRPr="00441489">
        <w:rPr>
          <w:rFonts w:ascii="Times New Roman" w:hAnsi="Times New Roman" w:cs="Times New Roman"/>
          <w:sz w:val="28"/>
          <w:szCs w:val="28"/>
        </w:rPr>
        <w:t>(Кулаки сжать, руки выставить перед собой.)</w:t>
      </w:r>
    </w:p>
    <w:p w:rsidR="00441489" w:rsidRDefault="00441489" w:rsidP="00441489">
      <w:pPr>
        <w:pStyle w:val="aa"/>
        <w:jc w:val="both"/>
        <w:rPr>
          <w:sz w:val="28"/>
          <w:szCs w:val="28"/>
        </w:rPr>
      </w:pPr>
    </w:p>
    <w:p w:rsidR="00441489" w:rsidRDefault="00441489" w:rsidP="00441489">
      <w:pPr>
        <w:pStyle w:val="aa"/>
        <w:jc w:val="both"/>
        <w:rPr>
          <w:sz w:val="28"/>
          <w:szCs w:val="28"/>
        </w:rPr>
      </w:pPr>
    </w:p>
    <w:p w:rsidR="00441489" w:rsidRDefault="00441489" w:rsidP="00441489">
      <w:pPr>
        <w:pStyle w:val="aa"/>
        <w:jc w:val="both"/>
        <w:rPr>
          <w:sz w:val="28"/>
          <w:szCs w:val="28"/>
        </w:rPr>
      </w:pPr>
    </w:p>
    <w:p w:rsidR="00441489" w:rsidRPr="00441489" w:rsidRDefault="00441489" w:rsidP="00441489">
      <w:pPr>
        <w:pStyle w:val="aa"/>
        <w:jc w:val="both"/>
        <w:rPr>
          <w:b/>
          <w:sz w:val="28"/>
          <w:szCs w:val="28"/>
        </w:rPr>
      </w:pPr>
      <w:r w:rsidRPr="00441489">
        <w:rPr>
          <w:sz w:val="28"/>
          <w:szCs w:val="28"/>
        </w:rPr>
        <w:t> </w:t>
      </w:r>
      <w:r w:rsidRPr="00441489">
        <w:rPr>
          <w:b/>
          <w:sz w:val="28"/>
          <w:szCs w:val="28"/>
        </w:rPr>
        <w:t>Гимнастика для глаз</w:t>
      </w:r>
    </w:p>
    <w:p w:rsidR="00441489" w:rsidRPr="00441489" w:rsidRDefault="00441489" w:rsidP="0044148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41489">
        <w:rPr>
          <w:rFonts w:ascii="Times New Roman" w:eastAsia="Times New Roman" w:hAnsi="Times New Roman" w:cs="Times New Roman"/>
          <w:b/>
          <w:sz w:val="28"/>
          <w:szCs w:val="28"/>
          <w:lang w:eastAsia="ru-RU"/>
        </w:rPr>
        <w:t>           «Пчела — оса»</w:t>
      </w:r>
    </w:p>
    <w:p w:rsidR="00441489" w:rsidRPr="00441489" w:rsidRDefault="00441489" w:rsidP="00441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1489">
        <w:rPr>
          <w:rFonts w:ascii="Times New Roman" w:eastAsia="Times New Roman" w:hAnsi="Times New Roman" w:cs="Times New Roman"/>
          <w:sz w:val="28"/>
          <w:szCs w:val="28"/>
          <w:lang w:eastAsia="ru-RU"/>
        </w:rPr>
        <w:t>По звуковому сигналу «Пчела!» воспитатель поднимает пчелу, дети переводят на нее взгляд. На сигнал «Оса!» дети смотрят на осу. Голова должна находиться в фиксированном положении, двигаются только глаза.</w:t>
      </w:r>
    </w:p>
    <w:p w:rsidR="00441489" w:rsidRPr="00441489" w:rsidRDefault="00441489" w:rsidP="0044148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41489">
        <w:rPr>
          <w:rFonts w:ascii="Times New Roman" w:eastAsia="Times New Roman" w:hAnsi="Times New Roman" w:cs="Times New Roman"/>
          <w:sz w:val="28"/>
          <w:szCs w:val="28"/>
          <w:lang w:eastAsia="ru-RU"/>
        </w:rPr>
        <w:t xml:space="preserve">          </w:t>
      </w:r>
      <w:r w:rsidRPr="00441489">
        <w:rPr>
          <w:rFonts w:ascii="Times New Roman" w:eastAsia="Times New Roman" w:hAnsi="Times New Roman" w:cs="Times New Roman"/>
          <w:b/>
          <w:sz w:val="28"/>
          <w:szCs w:val="28"/>
          <w:lang w:eastAsia="ru-RU"/>
        </w:rPr>
        <w:t xml:space="preserve">«Маятник» </w:t>
      </w:r>
    </w:p>
    <w:p w:rsidR="00441489" w:rsidRPr="00441489" w:rsidRDefault="00441489" w:rsidP="00441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1489">
        <w:rPr>
          <w:rFonts w:ascii="Times New Roman" w:eastAsia="Times New Roman" w:hAnsi="Times New Roman" w:cs="Times New Roman"/>
          <w:sz w:val="28"/>
          <w:szCs w:val="28"/>
          <w:lang w:eastAsia="ru-RU"/>
        </w:rPr>
        <w:t>Голова зафиксирована</w:t>
      </w:r>
      <w:r>
        <w:rPr>
          <w:rFonts w:ascii="Times New Roman" w:eastAsia="Times New Roman" w:hAnsi="Times New Roman" w:cs="Times New Roman"/>
          <w:sz w:val="28"/>
          <w:szCs w:val="28"/>
          <w:lang w:eastAsia="ru-RU"/>
        </w:rPr>
        <w:t>.  Пе</w:t>
      </w:r>
      <w:r w:rsidRPr="00441489">
        <w:rPr>
          <w:rFonts w:ascii="Times New Roman" w:eastAsia="Times New Roman" w:hAnsi="Times New Roman" w:cs="Times New Roman"/>
          <w:sz w:val="28"/>
          <w:szCs w:val="28"/>
          <w:lang w:eastAsia="ru-RU"/>
        </w:rPr>
        <w:t>реводим глаза слева на право.</w:t>
      </w:r>
    </w:p>
    <w:p w:rsidR="00441489" w:rsidRDefault="00441489" w:rsidP="00441489">
      <w:pPr>
        <w:jc w:val="both"/>
        <w:rPr>
          <w:rFonts w:ascii="Times New Roman" w:hAnsi="Times New Roman" w:cs="Times New Roman"/>
          <w:sz w:val="28"/>
          <w:szCs w:val="28"/>
          <w:lang w:eastAsia="ru-RU"/>
        </w:rPr>
      </w:pPr>
    </w:p>
    <w:p w:rsidR="002633D1" w:rsidRDefault="00441489" w:rsidP="00441489">
      <w:pPr>
        <w:rPr>
          <w:rFonts w:ascii="Times New Roman" w:hAnsi="Times New Roman" w:cs="Times New Roman"/>
          <w:b/>
          <w:sz w:val="28"/>
          <w:szCs w:val="28"/>
          <w:lang w:eastAsia="ru-RU"/>
        </w:rPr>
      </w:pPr>
      <w:r w:rsidRPr="00441489">
        <w:rPr>
          <w:rFonts w:ascii="Times New Roman" w:hAnsi="Times New Roman" w:cs="Times New Roman"/>
          <w:b/>
          <w:sz w:val="28"/>
          <w:szCs w:val="28"/>
          <w:lang w:eastAsia="ru-RU"/>
        </w:rPr>
        <w:t>Подвижные игры</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1. </w:t>
      </w:r>
      <w:r w:rsidRPr="002633D1">
        <w:rPr>
          <w:rFonts w:ascii="Times New Roman" w:eastAsia="Times New Roman" w:hAnsi="Times New Roman" w:cs="Times New Roman"/>
          <w:b/>
          <w:bCs/>
          <w:sz w:val="28"/>
          <w:szCs w:val="28"/>
          <w:lang w:eastAsia="ru-RU"/>
        </w:rPr>
        <w:t>«Пустое место»</w:t>
      </w:r>
      <w:r w:rsidRPr="002633D1">
        <w:rPr>
          <w:rFonts w:ascii="Times New Roman" w:eastAsia="Times New Roman" w:hAnsi="Times New Roman" w:cs="Times New Roman"/>
          <w:sz w:val="28"/>
          <w:szCs w:val="28"/>
          <w:lang w:eastAsia="ru-RU"/>
        </w:rPr>
        <w:t>. Ребята встают в круг, лицом к середине. Один водящий выходит за круг, а остальные очерчивают вокруг себя кружки. Обегая круг, водящий дотрагивается до кого-нибудь рукой и продолжает бежать вперед. Осаленный выбегает из круга и бежит в противоположную сторону. Каждый из двух бегущих старается возможно скорее обежать круг и встать на пустое место, покинутое осаленным. Не успевший занять пустое место становится водящим, а игра начинается снова.</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Обегая круг, нельзя хвататься руками за платье стоящих в кругу, при встрече бегущие должны держаться правой стороны. Нельзя вторично салить одного и того же ребенка; во избежание этого бегавшие, возвратясь в круг, стоят, заложив руки за спину. Водящий, которому пришлось обегать круг (водить) 2–3 раза, больше не водит, его сменяет стоящий от него справа или слева.</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2. </w:t>
      </w:r>
      <w:r w:rsidRPr="002633D1">
        <w:rPr>
          <w:rFonts w:ascii="Times New Roman" w:eastAsia="Times New Roman" w:hAnsi="Times New Roman" w:cs="Times New Roman"/>
          <w:b/>
          <w:bCs/>
          <w:sz w:val="28"/>
          <w:szCs w:val="28"/>
          <w:lang w:eastAsia="ru-RU"/>
        </w:rPr>
        <w:t>«Удочка»</w:t>
      </w:r>
      <w:r w:rsidRPr="002633D1">
        <w:rPr>
          <w:rFonts w:ascii="Times New Roman" w:eastAsia="Times New Roman" w:hAnsi="Times New Roman" w:cs="Times New Roman"/>
          <w:sz w:val="28"/>
          <w:szCs w:val="28"/>
          <w:lang w:eastAsia="ru-RU"/>
        </w:rPr>
        <w:t xml:space="preserve">. Дети образуют круг на расстоянии разведенных в стороны рук. Взрослый встает в центр круга. У него в руках «удочка» – шнур с </w:t>
      </w:r>
      <w:r w:rsidRPr="002633D1">
        <w:rPr>
          <w:rFonts w:ascii="Times New Roman" w:eastAsia="Times New Roman" w:hAnsi="Times New Roman" w:cs="Times New Roman"/>
          <w:sz w:val="28"/>
          <w:szCs w:val="28"/>
          <w:lang w:eastAsia="ru-RU"/>
        </w:rPr>
        <w:lastRenderedPageBreak/>
        <w:t>привязанным к концу мешочком с песком. Он вращает по кругу шнур. Играющие внимательно наблюдают за мешочком и при его приближении подпрыгивают на месте (мешочек не должен коснуться ног). Тот, кого «удочка» заденет по ногам, проигрывает и отходит в сторону, пока не останутся 2–3 ребенка.</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3. </w:t>
      </w:r>
      <w:r w:rsidRPr="002633D1">
        <w:rPr>
          <w:rFonts w:ascii="Times New Roman" w:eastAsia="Times New Roman" w:hAnsi="Times New Roman" w:cs="Times New Roman"/>
          <w:b/>
          <w:bCs/>
          <w:sz w:val="28"/>
          <w:szCs w:val="28"/>
          <w:lang w:eastAsia="ru-RU"/>
        </w:rPr>
        <w:t>«Самолет»</w:t>
      </w:r>
      <w:r w:rsidRPr="002633D1">
        <w:rPr>
          <w:rFonts w:ascii="Times New Roman" w:eastAsia="Times New Roman" w:hAnsi="Times New Roman" w:cs="Times New Roman"/>
          <w:sz w:val="28"/>
          <w:szCs w:val="28"/>
          <w:lang w:eastAsia="ru-RU"/>
        </w:rPr>
        <w:t>. Каждый ребенок – самолет. Самолеты стоят в ангарах. Ангары  располагаются любым способом: кругом, шеренгой, колонной и др. Каждый летчик должен запомнить место своего ангара, чтобы вернуться точно в него. По сигналу летчики совершают полет: руки в стороны, движение в любом направлении. Условие: руки не сгибать (считается поломкой крыльев). Если встретился с другим самолетом, то можно «планировать»: наклоняться вправо, влево, вперед, но руки не сгибать. По сигналу летчики возвращаются в ангары.</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Сигналы дает взрослый. По первому сигналу все поднимают руки в стороны и начинают полет. По второму сигналу все бегут на места за три счета или три удара (в барабан, ладоши) взрослого. Тот, кто не успел добежать за это время, перепутал ангар, не планировал или сломал крылья (опустил их до второго сигнала), один раз не участвует в игре. Игра повторяется до 4 раз</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4. «</w:t>
      </w:r>
      <w:r w:rsidRPr="002633D1">
        <w:rPr>
          <w:rFonts w:ascii="Times New Roman" w:eastAsia="Times New Roman" w:hAnsi="Times New Roman" w:cs="Times New Roman"/>
          <w:b/>
          <w:bCs/>
          <w:sz w:val="28"/>
          <w:szCs w:val="28"/>
          <w:lang w:eastAsia="ru-RU"/>
        </w:rPr>
        <w:t>Пятнашки с домами»</w:t>
      </w:r>
      <w:r w:rsidRPr="002633D1">
        <w:rPr>
          <w:rFonts w:ascii="Times New Roman" w:eastAsia="Times New Roman" w:hAnsi="Times New Roman" w:cs="Times New Roman"/>
          <w:sz w:val="28"/>
          <w:szCs w:val="28"/>
          <w:lang w:eastAsia="ru-RU"/>
        </w:rPr>
        <w:t>. Один из детей назначается салкой и становится посреди площадки, комнаты. Остальные дети размещаются по домам. В зависимости от размера помещения таких домов может быть о или несколько. Салка не быстро, отчетливо произносит: «Один, два, три! Все скорей беги, Я – салка!» Тем временем дети должны выбежать своих домов и разбежаться по площадке, словами: «Не боимся салки мы» – дети бег; и увертываются от салки, укрываясь от него своих домах. Салка стремится осалить кого-нибудь, т. е. слегка ударить или просто дотронуться рукой. Осаленный становится новым салкой, поднимает руку, кричит: «Я – салка» – и бросается ловить остальных. Определенного конца игра не имеет.</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Новому салке не разрешается салить того, кем он был только что осален. Салка не имеет права салить тех, кто находится в доме.</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5. </w:t>
      </w:r>
      <w:r w:rsidRPr="002633D1">
        <w:rPr>
          <w:rFonts w:ascii="Times New Roman" w:eastAsia="Times New Roman" w:hAnsi="Times New Roman" w:cs="Times New Roman"/>
          <w:b/>
          <w:bCs/>
          <w:sz w:val="28"/>
          <w:szCs w:val="28"/>
          <w:lang w:eastAsia="ru-RU"/>
        </w:rPr>
        <w:t>«Ловишка с мячом»</w:t>
      </w:r>
      <w:r w:rsidRPr="002633D1">
        <w:rPr>
          <w:rFonts w:ascii="Times New Roman" w:eastAsia="Times New Roman" w:hAnsi="Times New Roman" w:cs="Times New Roman"/>
          <w:sz w:val="28"/>
          <w:szCs w:val="28"/>
          <w:lang w:eastAsia="ru-RU"/>
        </w:rPr>
        <w:t xml:space="preserve">. Дети образуют круг. Ловишка находится в центре круга. У его ног лежит мяч. Ловишка проделывает подскоки, наклоны, приседания, хлопки. Ребята повторяют за ним все движения. По сигналу взрослого: «Беги из круга!» – дети бегут врассыпную. Задача: ловишка быстро берет  мяч с земли и старается попасть им в кого-нибудь из убегающих. Затем по сигналу взрослого: «Один, два, три, в круг скорей беги!» — дети снова образуют круг. Ловишкой становится </w:t>
      </w:r>
      <w:r w:rsidRPr="002633D1">
        <w:rPr>
          <w:rFonts w:ascii="Times New Roman" w:eastAsia="Times New Roman" w:hAnsi="Times New Roman" w:cs="Times New Roman"/>
          <w:sz w:val="28"/>
          <w:szCs w:val="28"/>
          <w:lang w:eastAsia="ru-RU"/>
        </w:rPr>
        <w:lastRenderedPageBreak/>
        <w:t>тот, в кого попал мяч. Если мяч пролетел мимо, остается прежний ловишка, и игра продолжается.</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6. </w:t>
      </w:r>
      <w:r w:rsidRPr="002633D1">
        <w:rPr>
          <w:rFonts w:ascii="Times New Roman" w:eastAsia="Times New Roman" w:hAnsi="Times New Roman" w:cs="Times New Roman"/>
          <w:b/>
          <w:bCs/>
          <w:sz w:val="28"/>
          <w:szCs w:val="28"/>
          <w:lang w:eastAsia="ru-RU"/>
        </w:rPr>
        <w:t>«Голуби и ястреб»</w:t>
      </w:r>
      <w:r w:rsidRPr="002633D1">
        <w:rPr>
          <w:rFonts w:ascii="Times New Roman" w:eastAsia="Times New Roman" w:hAnsi="Times New Roman" w:cs="Times New Roman"/>
          <w:sz w:val="28"/>
          <w:szCs w:val="28"/>
          <w:lang w:eastAsia="ru-RU"/>
        </w:rPr>
        <w:t>. На одном конце площадки обозначается голубятня, в которой помещаются голуби, на другом — дом ястреба. Хозяин выпускает голубей из голубятни сигналом «Кыш!», и голуби начинают летать по площадке. На возглас: «Ястреб летит!» -ястреб вылетает из своего гнезда, ловит голубей и ведет в свой дом. Подвижная игра кончается, когда ястреб переловит всех голубей. Тогда выбирается новый ястреб, и игра продолжается. Голуби и ястреб вылетают по определенным сигналам. Новый ястреб выбирается из числа непойманных голубей. Голуби не имеют права спасаться в доме.</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7. </w:t>
      </w:r>
      <w:r w:rsidRPr="002633D1">
        <w:rPr>
          <w:rFonts w:ascii="Times New Roman" w:eastAsia="Times New Roman" w:hAnsi="Times New Roman" w:cs="Times New Roman"/>
          <w:b/>
          <w:bCs/>
          <w:sz w:val="28"/>
          <w:szCs w:val="28"/>
          <w:lang w:eastAsia="ru-RU"/>
        </w:rPr>
        <w:t>«Птицы и кукушка».</w:t>
      </w:r>
      <w:r w:rsidRPr="002633D1">
        <w:rPr>
          <w:rFonts w:ascii="Times New Roman" w:eastAsia="Times New Roman" w:hAnsi="Times New Roman" w:cs="Times New Roman"/>
          <w:sz w:val="28"/>
          <w:szCs w:val="28"/>
          <w:lang w:eastAsia="ru-RU"/>
        </w:rPr>
        <w:t xml:space="preserve"> Все играющие изображают птиц и имеют по отдельно очерченному месту – гнезду. Только у кукушки гнезда нет. По сигналу взрослого: «Кыш, полетели!» – птицы летят из гнезд и летают, где им угодно. Кукушка летает вместе со всеми птицами. По сигналу  ведущего: «Домой!» все, в том числе и кукушка бегут и стараются занять любое гнездо. Кто остался без гнезда будет кукушкой. Подвижная игра продлится несколько раз по желанию детей.</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xml:space="preserve">8. </w:t>
      </w:r>
      <w:r w:rsidRPr="002633D1">
        <w:rPr>
          <w:rFonts w:ascii="Times New Roman" w:eastAsia="Times New Roman" w:hAnsi="Times New Roman" w:cs="Times New Roman"/>
          <w:b/>
          <w:bCs/>
          <w:sz w:val="28"/>
          <w:szCs w:val="28"/>
          <w:lang w:eastAsia="ru-RU"/>
        </w:rPr>
        <w:t>«Болото»</w:t>
      </w:r>
      <w:r w:rsidRPr="002633D1">
        <w:rPr>
          <w:rFonts w:ascii="Times New Roman" w:eastAsia="Times New Roman" w:hAnsi="Times New Roman" w:cs="Times New Roman"/>
          <w:sz w:val="28"/>
          <w:szCs w:val="28"/>
          <w:lang w:eastAsia="ru-RU"/>
        </w:rPr>
        <w:t>. Проводят две линии одна от другой на расстоянии 7–10 шагов. Между ними чертят мелом 10–12 кругов на расстоянии 25–30 см друг от друга – это кочки, а кругом болото (можно обвести чертой). Задача играющих: перебраться по кочкам с одного берега (линии) на другой. Дети по очереди перепрыгивают на обеих ногах с кочки на кочку. Прыгнувший мимо кочки в болото – «замочил» ноги и выходит из игры (сушится на берегу). Выигрывают те, кто благополучно переберется с берега на берег.</w:t>
      </w:r>
    </w:p>
    <w:p w:rsidR="002633D1" w:rsidRPr="002633D1" w:rsidRDefault="002633D1" w:rsidP="00263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33D1">
        <w:rPr>
          <w:rFonts w:ascii="Times New Roman" w:eastAsia="Times New Roman" w:hAnsi="Times New Roman" w:cs="Times New Roman"/>
          <w:sz w:val="28"/>
          <w:szCs w:val="28"/>
          <w:lang w:eastAsia="ru-RU"/>
        </w:rPr>
        <w:t> </w:t>
      </w:r>
    </w:p>
    <w:p w:rsidR="00A46C32" w:rsidRPr="002633D1" w:rsidRDefault="00A46C32" w:rsidP="002633D1">
      <w:pPr>
        <w:rPr>
          <w:rFonts w:ascii="Times New Roman" w:hAnsi="Times New Roman" w:cs="Times New Roman"/>
          <w:sz w:val="28"/>
          <w:szCs w:val="28"/>
          <w:lang w:eastAsia="ru-RU"/>
        </w:rPr>
      </w:pPr>
    </w:p>
    <w:sectPr w:rsidR="00A46C32" w:rsidRPr="002633D1" w:rsidSect="00F36F1E">
      <w:footerReference w:type="default" r:id="rId8"/>
      <w:pgSz w:w="11906" w:h="16838"/>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0D" w:rsidRDefault="0027300D" w:rsidP="00190C36">
      <w:pPr>
        <w:spacing w:after="0" w:line="240" w:lineRule="auto"/>
      </w:pPr>
      <w:r>
        <w:separator/>
      </w:r>
    </w:p>
  </w:endnote>
  <w:endnote w:type="continuationSeparator" w:id="1">
    <w:p w:rsidR="0027300D" w:rsidRDefault="0027300D" w:rsidP="0019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411082"/>
      <w:docPartObj>
        <w:docPartGallery w:val="Page Numbers (Bottom of Page)"/>
        <w:docPartUnique/>
      </w:docPartObj>
    </w:sdtPr>
    <w:sdtContent>
      <w:p w:rsidR="00F362D2" w:rsidRDefault="00F362D2">
        <w:pPr>
          <w:pStyle w:val="a6"/>
          <w:jc w:val="center"/>
        </w:pPr>
        <w:fldSimple w:instr="PAGE   \* MERGEFORMAT">
          <w:r w:rsidR="00D62B42">
            <w:rPr>
              <w:noProof/>
            </w:rPr>
            <w:t>18</w:t>
          </w:r>
        </w:fldSimple>
      </w:p>
    </w:sdtContent>
  </w:sdt>
  <w:p w:rsidR="00F362D2" w:rsidRDefault="00F362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0D" w:rsidRDefault="0027300D" w:rsidP="00190C36">
      <w:pPr>
        <w:spacing w:after="0" w:line="240" w:lineRule="auto"/>
      </w:pPr>
      <w:r>
        <w:separator/>
      </w:r>
    </w:p>
  </w:footnote>
  <w:footnote w:type="continuationSeparator" w:id="1">
    <w:p w:rsidR="0027300D" w:rsidRDefault="0027300D" w:rsidP="00190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36C"/>
    <w:multiLevelType w:val="hybridMultilevel"/>
    <w:tmpl w:val="8F704F1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06A62C1E"/>
    <w:multiLevelType w:val="multilevel"/>
    <w:tmpl w:val="8894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4770"/>
    <w:multiLevelType w:val="multilevel"/>
    <w:tmpl w:val="8A4ADD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08C93FF4"/>
    <w:multiLevelType w:val="hybridMultilevel"/>
    <w:tmpl w:val="DE446AB6"/>
    <w:lvl w:ilvl="0" w:tplc="530C7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B315AB"/>
    <w:multiLevelType w:val="multilevel"/>
    <w:tmpl w:val="0A189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621A0B"/>
    <w:multiLevelType w:val="multilevel"/>
    <w:tmpl w:val="85EA0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F01C0"/>
    <w:multiLevelType w:val="hybridMultilevel"/>
    <w:tmpl w:val="99107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46C7A"/>
    <w:multiLevelType w:val="multilevel"/>
    <w:tmpl w:val="85EC2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792BFD"/>
    <w:multiLevelType w:val="hybridMultilevel"/>
    <w:tmpl w:val="0810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A2C1D"/>
    <w:multiLevelType w:val="hybridMultilevel"/>
    <w:tmpl w:val="F470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5E51C6"/>
    <w:multiLevelType w:val="hybridMultilevel"/>
    <w:tmpl w:val="A57CFF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15D2F72"/>
    <w:multiLevelType w:val="multilevel"/>
    <w:tmpl w:val="E4B46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EE0DEA"/>
    <w:multiLevelType w:val="hybridMultilevel"/>
    <w:tmpl w:val="E0BE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275B20"/>
    <w:multiLevelType w:val="multilevel"/>
    <w:tmpl w:val="2400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E6173"/>
    <w:multiLevelType w:val="hybridMultilevel"/>
    <w:tmpl w:val="99107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979C4"/>
    <w:multiLevelType w:val="hybridMultilevel"/>
    <w:tmpl w:val="C76AD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12"/>
  </w:num>
  <w:num w:numId="6">
    <w:abstractNumId w:val="1"/>
  </w:num>
  <w:num w:numId="7">
    <w:abstractNumId w:val="11"/>
  </w:num>
  <w:num w:numId="8">
    <w:abstractNumId w:val="5"/>
  </w:num>
  <w:num w:numId="9">
    <w:abstractNumId w:val="10"/>
  </w:num>
  <w:num w:numId="10">
    <w:abstractNumId w:val="15"/>
  </w:num>
  <w:num w:numId="11">
    <w:abstractNumId w:val="0"/>
  </w:num>
  <w:num w:numId="12">
    <w:abstractNumId w:val="8"/>
  </w:num>
  <w:num w:numId="13">
    <w:abstractNumId w:val="3"/>
  </w:num>
  <w:num w:numId="14">
    <w:abstractNumId w:val="1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3E68"/>
    <w:rsid w:val="000671B2"/>
    <w:rsid w:val="001047B2"/>
    <w:rsid w:val="001726D9"/>
    <w:rsid w:val="00190C36"/>
    <w:rsid w:val="001E1CAF"/>
    <w:rsid w:val="00222B5F"/>
    <w:rsid w:val="00257ED9"/>
    <w:rsid w:val="002633D1"/>
    <w:rsid w:val="0027300D"/>
    <w:rsid w:val="002D4502"/>
    <w:rsid w:val="002D66B3"/>
    <w:rsid w:val="002E4282"/>
    <w:rsid w:val="00441489"/>
    <w:rsid w:val="004A683F"/>
    <w:rsid w:val="004F29BF"/>
    <w:rsid w:val="0056606F"/>
    <w:rsid w:val="00592F1C"/>
    <w:rsid w:val="005B7FE3"/>
    <w:rsid w:val="00675C9F"/>
    <w:rsid w:val="006761BA"/>
    <w:rsid w:val="00683427"/>
    <w:rsid w:val="00683E68"/>
    <w:rsid w:val="007017DD"/>
    <w:rsid w:val="007023FC"/>
    <w:rsid w:val="00711B72"/>
    <w:rsid w:val="00733F49"/>
    <w:rsid w:val="00746031"/>
    <w:rsid w:val="007724C3"/>
    <w:rsid w:val="007975D5"/>
    <w:rsid w:val="007A0277"/>
    <w:rsid w:val="007A399D"/>
    <w:rsid w:val="007C4C97"/>
    <w:rsid w:val="007F703F"/>
    <w:rsid w:val="0082014B"/>
    <w:rsid w:val="008273A6"/>
    <w:rsid w:val="0084526E"/>
    <w:rsid w:val="008E3136"/>
    <w:rsid w:val="009100BE"/>
    <w:rsid w:val="0091082F"/>
    <w:rsid w:val="00990078"/>
    <w:rsid w:val="009964EE"/>
    <w:rsid w:val="009E7C09"/>
    <w:rsid w:val="00A15360"/>
    <w:rsid w:val="00A46C32"/>
    <w:rsid w:val="00A66E97"/>
    <w:rsid w:val="00A70701"/>
    <w:rsid w:val="00AA5ADF"/>
    <w:rsid w:val="00AA5CD9"/>
    <w:rsid w:val="00AD5130"/>
    <w:rsid w:val="00AF3860"/>
    <w:rsid w:val="00AF3EB3"/>
    <w:rsid w:val="00B7700D"/>
    <w:rsid w:val="00B961FC"/>
    <w:rsid w:val="00BE7495"/>
    <w:rsid w:val="00BF184F"/>
    <w:rsid w:val="00C04FA5"/>
    <w:rsid w:val="00C07E09"/>
    <w:rsid w:val="00C13895"/>
    <w:rsid w:val="00C247A3"/>
    <w:rsid w:val="00C36155"/>
    <w:rsid w:val="00C71F7E"/>
    <w:rsid w:val="00C93775"/>
    <w:rsid w:val="00C96597"/>
    <w:rsid w:val="00CA3301"/>
    <w:rsid w:val="00CD1C76"/>
    <w:rsid w:val="00D57434"/>
    <w:rsid w:val="00D62B42"/>
    <w:rsid w:val="00D95779"/>
    <w:rsid w:val="00D9749B"/>
    <w:rsid w:val="00E06CE3"/>
    <w:rsid w:val="00E154E7"/>
    <w:rsid w:val="00E504E7"/>
    <w:rsid w:val="00E514E7"/>
    <w:rsid w:val="00E724E7"/>
    <w:rsid w:val="00ED5088"/>
    <w:rsid w:val="00ED783E"/>
    <w:rsid w:val="00F362D2"/>
    <w:rsid w:val="00F36F1E"/>
    <w:rsid w:val="00F452E5"/>
    <w:rsid w:val="00FB22A8"/>
    <w:rsid w:val="00FD2827"/>
    <w:rsid w:val="00FE11A5"/>
    <w:rsid w:val="00FE6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3F"/>
  </w:style>
  <w:style w:type="paragraph" w:styleId="2">
    <w:name w:val="heading 2"/>
    <w:basedOn w:val="a"/>
    <w:next w:val="a"/>
    <w:link w:val="20"/>
    <w:uiPriority w:val="9"/>
    <w:unhideWhenUsed/>
    <w:qFormat/>
    <w:rsid w:val="00F362D2"/>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2D45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0C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0C36"/>
  </w:style>
  <w:style w:type="paragraph" w:styleId="a6">
    <w:name w:val="footer"/>
    <w:basedOn w:val="a"/>
    <w:link w:val="a7"/>
    <w:uiPriority w:val="99"/>
    <w:unhideWhenUsed/>
    <w:rsid w:val="00190C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0C36"/>
  </w:style>
  <w:style w:type="paragraph" w:styleId="a8">
    <w:name w:val="List Paragraph"/>
    <w:basedOn w:val="a"/>
    <w:uiPriority w:val="34"/>
    <w:qFormat/>
    <w:rsid w:val="00C07E09"/>
    <w:pPr>
      <w:ind w:left="720"/>
      <w:contextualSpacing/>
    </w:pPr>
  </w:style>
  <w:style w:type="paragraph" w:styleId="a9">
    <w:name w:val="No Spacing"/>
    <w:uiPriority w:val="1"/>
    <w:qFormat/>
    <w:rsid w:val="002D4502"/>
    <w:pPr>
      <w:spacing w:after="0" w:line="240" w:lineRule="auto"/>
    </w:pPr>
  </w:style>
  <w:style w:type="paragraph" w:styleId="aa">
    <w:name w:val="Normal (Web)"/>
    <w:basedOn w:val="a"/>
    <w:uiPriority w:val="99"/>
    <w:unhideWhenUsed/>
    <w:rsid w:val="002D4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D4502"/>
    <w:rPr>
      <w:b/>
      <w:bCs/>
    </w:rPr>
  </w:style>
  <w:style w:type="character" w:customStyle="1" w:styleId="c0">
    <w:name w:val="c0"/>
    <w:basedOn w:val="a0"/>
    <w:rsid w:val="002D4502"/>
  </w:style>
  <w:style w:type="character" w:customStyle="1" w:styleId="40">
    <w:name w:val="Заголовок 4 Знак"/>
    <w:basedOn w:val="a0"/>
    <w:link w:val="4"/>
    <w:uiPriority w:val="9"/>
    <w:semiHidden/>
    <w:rsid w:val="002D4502"/>
    <w:rPr>
      <w:rFonts w:asciiTheme="majorHAnsi" w:eastAsiaTheme="majorEastAsia" w:hAnsiTheme="majorHAnsi" w:cstheme="majorBidi"/>
      <w:b/>
      <w:bCs/>
      <w:i/>
      <w:iCs/>
      <w:color w:val="4F81BD" w:themeColor="accent1"/>
    </w:rPr>
  </w:style>
  <w:style w:type="paragraph" w:customStyle="1" w:styleId="c2">
    <w:name w:val="c2"/>
    <w:basedOn w:val="a"/>
    <w:rsid w:val="00E06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C247A3"/>
    <w:rPr>
      <w:color w:val="0000FF" w:themeColor="hyperlink"/>
      <w:u w:val="single"/>
    </w:rPr>
  </w:style>
  <w:style w:type="paragraph" w:customStyle="1" w:styleId="c9">
    <w:name w:val="c9"/>
    <w:basedOn w:val="a"/>
    <w:rsid w:val="00A4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A4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4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D1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D1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D1C76"/>
  </w:style>
  <w:style w:type="paragraph" w:customStyle="1" w:styleId="c47">
    <w:name w:val="c47"/>
    <w:basedOn w:val="a"/>
    <w:rsid w:val="0044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41489"/>
  </w:style>
  <w:style w:type="character" w:customStyle="1" w:styleId="c5">
    <w:name w:val="c5"/>
    <w:basedOn w:val="a0"/>
    <w:rsid w:val="00441489"/>
  </w:style>
  <w:style w:type="character" w:customStyle="1" w:styleId="c27">
    <w:name w:val="c27"/>
    <w:basedOn w:val="a0"/>
    <w:rsid w:val="00441489"/>
  </w:style>
  <w:style w:type="paragraph" w:customStyle="1" w:styleId="c3">
    <w:name w:val="c3"/>
    <w:basedOn w:val="a"/>
    <w:rsid w:val="00441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E504E7"/>
    <w:rPr>
      <w:i/>
      <w:iCs/>
    </w:rPr>
  </w:style>
  <w:style w:type="character" w:customStyle="1" w:styleId="ae">
    <w:name w:val="Основной текст_"/>
    <w:basedOn w:val="a0"/>
    <w:link w:val="3"/>
    <w:rsid w:val="00D57434"/>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e"/>
    <w:rsid w:val="00D57434"/>
    <w:pPr>
      <w:widowControl w:val="0"/>
      <w:shd w:val="clear" w:color="auto" w:fill="FFFFFF"/>
      <w:spacing w:after="0" w:line="269" w:lineRule="exact"/>
      <w:ind w:hanging="700"/>
      <w:jc w:val="center"/>
    </w:pPr>
    <w:rPr>
      <w:rFonts w:ascii="Times New Roman" w:eastAsia="Times New Roman" w:hAnsi="Times New Roman" w:cs="Times New Roman"/>
      <w:sz w:val="23"/>
      <w:szCs w:val="23"/>
    </w:rPr>
  </w:style>
  <w:style w:type="paragraph" w:customStyle="1" w:styleId="Default">
    <w:name w:val="Default"/>
    <w:rsid w:val="00ED50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A70701"/>
  </w:style>
  <w:style w:type="character" w:customStyle="1" w:styleId="c7">
    <w:name w:val="c7"/>
    <w:basedOn w:val="a0"/>
    <w:rsid w:val="00A70701"/>
  </w:style>
  <w:style w:type="character" w:customStyle="1" w:styleId="20">
    <w:name w:val="Заголовок 2 Знак"/>
    <w:basedOn w:val="a0"/>
    <w:link w:val="2"/>
    <w:uiPriority w:val="9"/>
    <w:rsid w:val="00F362D2"/>
    <w:rPr>
      <w:rFonts w:asciiTheme="majorHAnsi" w:eastAsiaTheme="majorEastAsia" w:hAnsiTheme="majorHAnsi" w:cstheme="majorBidi"/>
      <w:b/>
      <w:bCs/>
      <w:color w:val="4F81BD" w:themeColor="accent1"/>
      <w:sz w:val="26"/>
      <w:szCs w:val="26"/>
      <w:lang w:eastAsia="ru-RU"/>
    </w:rPr>
  </w:style>
  <w:style w:type="paragraph" w:customStyle="1" w:styleId="c4">
    <w:name w:val="c4"/>
    <w:basedOn w:val="a"/>
    <w:rsid w:val="00F36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2D2"/>
  </w:style>
  <w:style w:type="paragraph" w:customStyle="1" w:styleId="western">
    <w:name w:val="western"/>
    <w:basedOn w:val="a"/>
    <w:rsid w:val="00F36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F3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6">
    <w:name w:val="fontstyle156"/>
    <w:basedOn w:val="a0"/>
    <w:rsid w:val="00F362D2"/>
  </w:style>
  <w:style w:type="character" w:customStyle="1" w:styleId="c14">
    <w:name w:val="c14"/>
    <w:basedOn w:val="a0"/>
    <w:rsid w:val="00F36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0C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0C36"/>
  </w:style>
  <w:style w:type="paragraph" w:styleId="a6">
    <w:name w:val="footer"/>
    <w:basedOn w:val="a"/>
    <w:link w:val="a7"/>
    <w:uiPriority w:val="99"/>
    <w:unhideWhenUsed/>
    <w:rsid w:val="00190C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0C36"/>
  </w:style>
  <w:style w:type="paragraph" w:styleId="a8">
    <w:name w:val="List Paragraph"/>
    <w:basedOn w:val="a"/>
    <w:uiPriority w:val="34"/>
    <w:qFormat/>
    <w:rsid w:val="00C07E09"/>
    <w:pPr>
      <w:ind w:left="720"/>
      <w:contextualSpacing/>
    </w:pPr>
  </w:style>
</w:styles>
</file>

<file path=word/webSettings.xml><?xml version="1.0" encoding="utf-8"?>
<w:webSettings xmlns:r="http://schemas.openxmlformats.org/officeDocument/2006/relationships" xmlns:w="http://schemas.openxmlformats.org/wordprocessingml/2006/main">
  <w:divs>
    <w:div w:id="135152402">
      <w:bodyDiv w:val="1"/>
      <w:marLeft w:val="0"/>
      <w:marRight w:val="0"/>
      <w:marTop w:val="0"/>
      <w:marBottom w:val="0"/>
      <w:divBdr>
        <w:top w:val="none" w:sz="0" w:space="0" w:color="auto"/>
        <w:left w:val="none" w:sz="0" w:space="0" w:color="auto"/>
        <w:bottom w:val="none" w:sz="0" w:space="0" w:color="auto"/>
        <w:right w:val="none" w:sz="0" w:space="0" w:color="auto"/>
      </w:divBdr>
    </w:div>
    <w:div w:id="437679509">
      <w:bodyDiv w:val="1"/>
      <w:marLeft w:val="0"/>
      <w:marRight w:val="0"/>
      <w:marTop w:val="0"/>
      <w:marBottom w:val="0"/>
      <w:divBdr>
        <w:top w:val="none" w:sz="0" w:space="0" w:color="auto"/>
        <w:left w:val="none" w:sz="0" w:space="0" w:color="auto"/>
        <w:bottom w:val="none" w:sz="0" w:space="0" w:color="auto"/>
        <w:right w:val="none" w:sz="0" w:space="0" w:color="auto"/>
      </w:divBdr>
    </w:div>
    <w:div w:id="664819000">
      <w:bodyDiv w:val="1"/>
      <w:marLeft w:val="0"/>
      <w:marRight w:val="0"/>
      <w:marTop w:val="0"/>
      <w:marBottom w:val="0"/>
      <w:divBdr>
        <w:top w:val="none" w:sz="0" w:space="0" w:color="auto"/>
        <w:left w:val="none" w:sz="0" w:space="0" w:color="auto"/>
        <w:bottom w:val="none" w:sz="0" w:space="0" w:color="auto"/>
        <w:right w:val="none" w:sz="0" w:space="0" w:color="auto"/>
      </w:divBdr>
    </w:div>
    <w:div w:id="1158420932">
      <w:bodyDiv w:val="1"/>
      <w:marLeft w:val="0"/>
      <w:marRight w:val="0"/>
      <w:marTop w:val="0"/>
      <w:marBottom w:val="0"/>
      <w:divBdr>
        <w:top w:val="none" w:sz="0" w:space="0" w:color="auto"/>
        <w:left w:val="none" w:sz="0" w:space="0" w:color="auto"/>
        <w:bottom w:val="none" w:sz="0" w:space="0" w:color="auto"/>
        <w:right w:val="none" w:sz="0" w:space="0" w:color="auto"/>
      </w:divBdr>
    </w:div>
    <w:div w:id="1358970621">
      <w:bodyDiv w:val="1"/>
      <w:marLeft w:val="0"/>
      <w:marRight w:val="0"/>
      <w:marTop w:val="0"/>
      <w:marBottom w:val="0"/>
      <w:divBdr>
        <w:top w:val="none" w:sz="0" w:space="0" w:color="auto"/>
        <w:left w:val="none" w:sz="0" w:space="0" w:color="auto"/>
        <w:bottom w:val="none" w:sz="0" w:space="0" w:color="auto"/>
        <w:right w:val="none" w:sz="0" w:space="0" w:color="auto"/>
      </w:divBdr>
    </w:div>
    <w:div w:id="1423529305">
      <w:bodyDiv w:val="1"/>
      <w:marLeft w:val="0"/>
      <w:marRight w:val="0"/>
      <w:marTop w:val="0"/>
      <w:marBottom w:val="0"/>
      <w:divBdr>
        <w:top w:val="none" w:sz="0" w:space="0" w:color="auto"/>
        <w:left w:val="none" w:sz="0" w:space="0" w:color="auto"/>
        <w:bottom w:val="none" w:sz="0" w:space="0" w:color="auto"/>
        <w:right w:val="none" w:sz="0" w:space="0" w:color="auto"/>
      </w:divBdr>
    </w:div>
    <w:div w:id="1810396895">
      <w:bodyDiv w:val="1"/>
      <w:marLeft w:val="0"/>
      <w:marRight w:val="0"/>
      <w:marTop w:val="0"/>
      <w:marBottom w:val="0"/>
      <w:divBdr>
        <w:top w:val="none" w:sz="0" w:space="0" w:color="auto"/>
        <w:left w:val="none" w:sz="0" w:space="0" w:color="auto"/>
        <w:bottom w:val="none" w:sz="0" w:space="0" w:color="auto"/>
        <w:right w:val="none" w:sz="0" w:space="0" w:color="auto"/>
      </w:divBdr>
    </w:div>
    <w:div w:id="2026975859">
      <w:bodyDiv w:val="1"/>
      <w:marLeft w:val="0"/>
      <w:marRight w:val="0"/>
      <w:marTop w:val="0"/>
      <w:marBottom w:val="0"/>
      <w:divBdr>
        <w:top w:val="none" w:sz="0" w:space="0" w:color="auto"/>
        <w:left w:val="none" w:sz="0" w:space="0" w:color="auto"/>
        <w:bottom w:val="none" w:sz="0" w:space="0" w:color="auto"/>
        <w:right w:val="none" w:sz="0" w:space="0" w:color="auto"/>
      </w:divBdr>
    </w:div>
    <w:div w:id="21420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600E-C667-48F4-873A-EF037E6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10964</Words>
  <Characters>62500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Иерусалимцева Ольга Васильевна</dc:creator>
  <cp:lastModifiedBy>Admin</cp:lastModifiedBy>
  <cp:revision>18</cp:revision>
  <cp:lastPrinted>2016-11-22T11:20:00Z</cp:lastPrinted>
  <dcterms:created xsi:type="dcterms:W3CDTF">2015-06-01T08:54:00Z</dcterms:created>
  <dcterms:modified xsi:type="dcterms:W3CDTF">2016-12-06T12:30:00Z</dcterms:modified>
</cp:coreProperties>
</file>